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E245B0">
      <w:pPr>
        <w:jc w:val="center"/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E245B0" w:rsidRPr="00226A49" w:rsidRDefault="00E245B0" w:rsidP="00E245B0">
      <w:pPr>
        <w:jc w:val="center"/>
        <w:rPr>
          <w:b/>
        </w:rPr>
      </w:pPr>
      <w:proofErr w:type="gramStart"/>
      <w:r w:rsidRPr="00226A49">
        <w:rPr>
          <w:b/>
        </w:rPr>
        <w:t>z </w:t>
      </w:r>
      <w:r w:rsidR="00A148D0" w:rsidRPr="00226A49">
        <w:rPr>
          <w:b/>
        </w:rPr>
        <w:t>4</w:t>
      </w:r>
      <w:r w:rsidRPr="00226A49">
        <w:rPr>
          <w:b/>
        </w:rPr>
        <w:t>. zasedání</w:t>
      </w:r>
      <w:proofErr w:type="gramEnd"/>
      <w:r w:rsidRPr="00226A49">
        <w:rPr>
          <w:b/>
        </w:rPr>
        <w:t xml:space="preserve"> Výboru pro zdravotnictví a sociální věci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091C35" w:rsidRPr="00226A49">
        <w:t>1</w:t>
      </w:r>
      <w:r w:rsidR="00A148D0" w:rsidRPr="00226A49">
        <w:t>4</w:t>
      </w:r>
      <w:r w:rsidRPr="00226A49">
        <w:t>.</w:t>
      </w:r>
      <w:r w:rsidR="00A148D0" w:rsidRPr="00226A49">
        <w:t>8</w:t>
      </w:r>
      <w:r w:rsidRPr="00226A49">
        <w:t>.2013</w:t>
      </w:r>
      <w:proofErr w:type="gramEnd"/>
      <w:r w:rsidRPr="00226A49">
        <w:t xml:space="preserve"> v 16.00 hodin v sídle Krajského úřadu Karlovarského kraje</w:t>
      </w:r>
    </w:p>
    <w:p w:rsidR="00E245B0" w:rsidRPr="00226A49" w:rsidRDefault="00E245B0" w:rsidP="00E245B0"/>
    <w:p w:rsidR="00E245B0" w:rsidRPr="00226A49" w:rsidRDefault="00E245B0" w:rsidP="00E245B0"/>
    <w:p w:rsidR="00A148D0" w:rsidRPr="00226A49" w:rsidRDefault="00E245B0" w:rsidP="00A148D0">
      <w:pPr>
        <w:pStyle w:val="Zkladntext"/>
        <w:ind w:left="2124" w:hanging="2118"/>
        <w:jc w:val="both"/>
        <w:rPr>
          <w:b w:val="0"/>
          <w:bCs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Pr="00226A49">
        <w:rPr>
          <w:b w:val="0"/>
        </w:rPr>
        <w:t>Jakub</w:t>
      </w:r>
      <w:proofErr w:type="gramEnd"/>
      <w:r w:rsidRPr="00226A49">
        <w:rPr>
          <w:b w:val="0"/>
        </w:rPr>
        <w:t xml:space="preserve"> Pánik, Dana </w:t>
      </w:r>
      <w:proofErr w:type="spellStart"/>
      <w:r w:rsidRPr="00226A49">
        <w:rPr>
          <w:b w:val="0"/>
        </w:rPr>
        <w:t>Janurová</w:t>
      </w:r>
      <w:proofErr w:type="spellEnd"/>
      <w:r w:rsidRPr="00226A49">
        <w:rPr>
          <w:b w:val="0"/>
        </w:rPr>
        <w:t xml:space="preserve">, Jana </w:t>
      </w:r>
      <w:proofErr w:type="spellStart"/>
      <w:r w:rsidRPr="00226A49">
        <w:rPr>
          <w:b w:val="0"/>
        </w:rPr>
        <w:t>Kumberová</w:t>
      </w:r>
      <w:proofErr w:type="spellEnd"/>
      <w:r w:rsidRPr="00226A49">
        <w:rPr>
          <w:b w:val="0"/>
        </w:rPr>
        <w:t xml:space="preserve"> Dis., Ing. Lukáš </w:t>
      </w:r>
      <w:proofErr w:type="spellStart"/>
      <w:r w:rsidRPr="00226A49">
        <w:rPr>
          <w:b w:val="0"/>
        </w:rPr>
        <w:t>Siřínek</w:t>
      </w:r>
      <w:proofErr w:type="spellEnd"/>
      <w:r w:rsidRPr="00226A49">
        <w:rPr>
          <w:b w:val="0"/>
        </w:rPr>
        <w:t xml:space="preserve">, </w:t>
      </w:r>
      <w:r w:rsidR="00091C35" w:rsidRPr="00226A49">
        <w:rPr>
          <w:b w:val="0"/>
          <w:bCs w:val="0"/>
        </w:rPr>
        <w:t>Zdeňka Braunová</w:t>
      </w:r>
      <w:r w:rsidR="00A148D0" w:rsidRPr="00226A49">
        <w:rPr>
          <w:b w:val="0"/>
          <w:bCs w:val="0"/>
        </w:rPr>
        <w:t xml:space="preserve">, </w:t>
      </w:r>
      <w:r w:rsidR="00A148D0" w:rsidRPr="00226A49">
        <w:rPr>
          <w:b w:val="0"/>
        </w:rPr>
        <w:t xml:space="preserve">Ing. Oldřich Nápravník, MUDr. Oldřich Vastl, </w:t>
      </w:r>
      <w:r w:rsidR="00622CE7" w:rsidRPr="00226A49">
        <w:rPr>
          <w:b w:val="0"/>
        </w:rPr>
        <w:t xml:space="preserve">od 17.00 - </w:t>
      </w:r>
      <w:r w:rsidR="00A148D0" w:rsidRPr="00226A49">
        <w:rPr>
          <w:b w:val="0"/>
        </w:rPr>
        <w:t xml:space="preserve">Petr </w:t>
      </w:r>
      <w:proofErr w:type="spellStart"/>
      <w:r w:rsidR="00A148D0" w:rsidRPr="00226A49">
        <w:rPr>
          <w:b w:val="0"/>
        </w:rPr>
        <w:t>Končel</w:t>
      </w:r>
      <w:proofErr w:type="spellEnd"/>
    </w:p>
    <w:p w:rsidR="00E245B0" w:rsidRPr="00226A49" w:rsidRDefault="003B0156" w:rsidP="00E245B0">
      <w:pPr>
        <w:pStyle w:val="Zkladntext"/>
        <w:numPr>
          <w:ins w:id="0" w:author="Blanka Patočková" w:date="2008-12-04T08:33:00Z"/>
        </w:numPr>
        <w:ind w:left="2124" w:hanging="2118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 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  <w:proofErr w:type="gramStart"/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226A49">
        <w:rPr>
          <w:bCs w:val="0"/>
        </w:rPr>
        <w:t xml:space="preserve"> </w:t>
      </w:r>
      <w:r w:rsidR="00A148D0" w:rsidRPr="00226A49">
        <w:rPr>
          <w:b w:val="0"/>
        </w:rPr>
        <w:t>MUDr.</w:t>
      </w:r>
      <w:proofErr w:type="gramEnd"/>
      <w:r w:rsidR="00A148D0" w:rsidRPr="00226A49">
        <w:rPr>
          <w:b w:val="0"/>
        </w:rPr>
        <w:t xml:space="preserve"> Jan Svoboda, Ing. Alena Šalátová, Ing. Stanislava Správková</w:t>
      </w:r>
      <w:r w:rsidR="00091C35" w:rsidRPr="00226A49">
        <w:rPr>
          <w:bCs w:val="0"/>
        </w:rPr>
        <w:t xml:space="preserve"> 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226A49" w:rsidRDefault="00E245B0" w:rsidP="00A148D0">
      <w:pPr>
        <w:pStyle w:val="Zkladntext"/>
        <w:ind w:left="2124" w:hanging="2118"/>
        <w:jc w:val="both"/>
        <w:rPr>
          <w:b w:val="0"/>
          <w:bCs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Pr="00226A49">
        <w:rPr>
          <w:b w:val="0"/>
        </w:rPr>
        <w:t xml:space="preserve"> </w:t>
      </w:r>
      <w:r w:rsidR="00A148D0" w:rsidRPr="00226A49">
        <w:rPr>
          <w:b w:val="0"/>
        </w:rPr>
        <w:t>Bc. Miloslav Čermák</w:t>
      </w:r>
      <w:r w:rsidR="00A148D0" w:rsidRPr="00226A49">
        <w:rPr>
          <w:b w:val="0"/>
          <w:bCs w:val="0"/>
        </w:rPr>
        <w:t>,</w:t>
      </w:r>
      <w:r w:rsidR="0017010A" w:rsidRPr="00226A49">
        <w:rPr>
          <w:b w:val="0"/>
          <w:bCs w:val="0"/>
        </w:rPr>
        <w:t xml:space="preserve"> </w:t>
      </w:r>
      <w:r w:rsidR="0017010A" w:rsidRPr="00226A49">
        <w:rPr>
          <w:b w:val="0"/>
        </w:rPr>
        <w:t>Doc. MUDr. Petr Svoboda, CSc.,FRCS(T),</w:t>
      </w:r>
      <w:r w:rsidRPr="00226A49">
        <w:rPr>
          <w:b w:val="0"/>
        </w:rPr>
        <w:t xml:space="preserve"> Ing. </w:t>
      </w:r>
      <w:r w:rsidR="00A148D0" w:rsidRPr="00226A49">
        <w:rPr>
          <w:b w:val="0"/>
        </w:rPr>
        <w:t>Denisa Cettlová</w:t>
      </w:r>
      <w:r w:rsidRPr="00226A49">
        <w:rPr>
          <w:b w:val="0"/>
        </w:rPr>
        <w:t xml:space="preserve">, </w:t>
      </w:r>
      <w:r w:rsidR="00A148D0" w:rsidRPr="00226A49">
        <w:rPr>
          <w:b w:val="0"/>
        </w:rPr>
        <w:t>Ing. Jana Pilařová,</w:t>
      </w:r>
      <w:r w:rsidR="00E5393F" w:rsidRPr="00226A49">
        <w:rPr>
          <w:b w:val="0"/>
        </w:rPr>
        <w:t xml:space="preserve">Bc. Věra </w:t>
      </w:r>
      <w:proofErr w:type="spellStart"/>
      <w:r w:rsidR="00E5393F" w:rsidRPr="00226A49">
        <w:rPr>
          <w:b w:val="0"/>
        </w:rPr>
        <w:t>Dimová</w:t>
      </w:r>
      <w:proofErr w:type="spellEnd"/>
      <w:r w:rsidR="00E5393F" w:rsidRPr="00226A49">
        <w:rPr>
          <w:b w:val="0"/>
        </w:rPr>
        <w:t xml:space="preserve">, </w:t>
      </w:r>
      <w:r w:rsidR="00A148D0" w:rsidRPr="00226A49">
        <w:rPr>
          <w:b w:val="0"/>
        </w:rPr>
        <w:t>Pavlína Lišková</w:t>
      </w:r>
      <w:r w:rsidR="0074423F" w:rsidRPr="00226A49">
        <w:rPr>
          <w:b w:val="0"/>
        </w:rPr>
        <w:t>,</w:t>
      </w:r>
      <w:r w:rsidR="0017010A" w:rsidRPr="00226A49">
        <w:rPr>
          <w:b w:val="0"/>
        </w:rPr>
        <w:t xml:space="preserve"> Mgr. Jelena </w:t>
      </w:r>
      <w:proofErr w:type="spellStart"/>
      <w:r w:rsidR="0017010A" w:rsidRPr="00226A49">
        <w:rPr>
          <w:b w:val="0"/>
        </w:rPr>
        <w:t>Kriegelsteinová</w:t>
      </w:r>
      <w:proofErr w:type="spellEnd"/>
      <w:r w:rsidR="0017010A" w:rsidRPr="00226A49">
        <w:rPr>
          <w:b w:val="0"/>
        </w:rPr>
        <w:t>,</w:t>
      </w:r>
      <w:r w:rsidR="0074423F" w:rsidRPr="00226A49">
        <w:rPr>
          <w:b w:val="0"/>
        </w:rPr>
        <w:t xml:space="preserve"> </w:t>
      </w:r>
      <w:r w:rsidRPr="00226A49">
        <w:rPr>
          <w:b w:val="0"/>
        </w:rPr>
        <w:t>Lucie Šalingová</w:t>
      </w:r>
      <w:r w:rsidRPr="00226A49"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</w:rPr>
      </w:pP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16.0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 v </w:t>
      </w:r>
      <w:proofErr w:type="gramStart"/>
      <w:r w:rsidRPr="00226A49">
        <w:rPr>
          <w:b w:val="0"/>
          <w:bCs w:val="0"/>
        </w:rPr>
        <w:t>1</w:t>
      </w:r>
      <w:r w:rsidR="0017010A" w:rsidRPr="00226A49">
        <w:rPr>
          <w:b w:val="0"/>
          <w:bCs w:val="0"/>
        </w:rPr>
        <w:t>7</w:t>
      </w:r>
      <w:r w:rsidRPr="00226A49">
        <w:rPr>
          <w:b w:val="0"/>
          <w:bCs w:val="0"/>
        </w:rPr>
        <w:t>.</w:t>
      </w:r>
      <w:r w:rsidR="009D1A3C" w:rsidRPr="00226A49">
        <w:rPr>
          <w:b w:val="0"/>
          <w:bCs w:val="0"/>
        </w:rPr>
        <w:t>50</w:t>
      </w:r>
      <w:r w:rsidR="0074423F" w:rsidRPr="00226A49">
        <w:rPr>
          <w:b w:val="0"/>
          <w:bCs w:val="0"/>
        </w:rPr>
        <w:t xml:space="preserve"> </w:t>
      </w:r>
      <w:r w:rsidRPr="00226A49">
        <w:rPr>
          <w:b w:val="0"/>
          <w:bCs w:val="0"/>
        </w:rPr>
        <w:t xml:space="preserve"> předseda</w:t>
      </w:r>
      <w:proofErr w:type="gramEnd"/>
      <w:r w:rsidRPr="00226A49">
        <w:rPr>
          <w:b w:val="0"/>
          <w:bCs w:val="0"/>
        </w:rPr>
        <w:t xml:space="preserve"> Výboru pro zdravotnictví a sociální věci</w:t>
      </w:r>
      <w:r w:rsidRPr="00226A49">
        <w:rPr>
          <w:b w:val="0"/>
        </w:rPr>
        <w:t xml:space="preserve"> </w:t>
      </w:r>
      <w:r w:rsidRPr="00226A49">
        <w:rPr>
          <w:b w:val="0"/>
          <w:bCs w:val="0"/>
        </w:rPr>
        <w:t>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a sociální věci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A3673B" w:rsidRPr="00226A49" w:rsidTr="00991C56">
        <w:tc>
          <w:tcPr>
            <w:tcW w:w="0" w:type="auto"/>
            <w:shd w:val="clear" w:color="auto" w:fill="auto"/>
            <w:vAlign w:val="center"/>
          </w:tcPr>
          <w:p w:rsidR="00A3673B" w:rsidRPr="00226A49" w:rsidRDefault="00A3673B" w:rsidP="00991C56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3673B" w:rsidRPr="00226A49" w:rsidRDefault="00A3673B" w:rsidP="00991C56">
            <w:pPr>
              <w:jc w:val="both"/>
            </w:pPr>
            <w:r w:rsidRPr="00226A49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73B" w:rsidRPr="00226A49" w:rsidRDefault="00A3673B" w:rsidP="00991C56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3673B" w:rsidRPr="00226A49" w:rsidRDefault="00A3673B" w:rsidP="00991C56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673B" w:rsidRPr="00226A49" w:rsidRDefault="00A3673B" w:rsidP="00991C56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3673B" w:rsidRPr="00226A49" w:rsidRDefault="00A3673B" w:rsidP="00991C56">
            <w:pPr>
              <w:jc w:val="both"/>
            </w:pPr>
            <w:r w:rsidRPr="00226A49">
              <w:t>0</w:t>
            </w:r>
          </w:p>
        </w:tc>
      </w:tr>
    </w:tbl>
    <w:p w:rsidR="00A3673B" w:rsidRDefault="00A3673B" w:rsidP="008E5CC2">
      <w:pPr>
        <w:jc w:val="both"/>
        <w:outlineLvl w:val="0"/>
        <w:rPr>
          <w:b/>
        </w:rPr>
      </w:pPr>
    </w:p>
    <w:p w:rsidR="00A3673B" w:rsidRPr="00226A49" w:rsidRDefault="00A3673B" w:rsidP="008E5CC2">
      <w:pPr>
        <w:jc w:val="both"/>
        <w:outlineLvl w:val="0"/>
        <w:rPr>
          <w:b/>
        </w:rPr>
      </w:pPr>
    </w:p>
    <w:p w:rsidR="0017010A" w:rsidRPr="00226A49" w:rsidRDefault="0017010A" w:rsidP="0017010A">
      <w:pPr>
        <w:jc w:val="both"/>
        <w:outlineLvl w:val="0"/>
        <w:rPr>
          <w:b/>
        </w:rPr>
      </w:pPr>
      <w:r w:rsidRPr="00226A49">
        <w:rPr>
          <w:b/>
        </w:rPr>
        <w:t>Program:</w:t>
      </w:r>
    </w:p>
    <w:p w:rsidR="0017010A" w:rsidRPr="00226A49" w:rsidRDefault="0017010A" w:rsidP="0017010A">
      <w:pPr>
        <w:jc w:val="both"/>
        <w:outlineLvl w:val="0"/>
        <w:rPr>
          <w:b/>
        </w:rPr>
      </w:pPr>
    </w:p>
    <w:p w:rsidR="0005117B" w:rsidRPr="00226A49" w:rsidRDefault="0005117B" w:rsidP="00226A49">
      <w:pPr>
        <w:pStyle w:val="Odstavecseseznamem"/>
        <w:numPr>
          <w:ilvl w:val="0"/>
          <w:numId w:val="4"/>
        </w:numPr>
        <w:contextualSpacing w:val="0"/>
        <w:jc w:val="both"/>
      </w:pPr>
      <w:r w:rsidRPr="00226A49">
        <w:t>Aktuální situace v Karlovarské krajské nemocnici a.s. (</w:t>
      </w:r>
      <w:r w:rsidRPr="00226A49">
        <w:rPr>
          <w:bCs/>
          <w:iCs/>
          <w:color w:val="333333"/>
        </w:rPr>
        <w:t>Doc. MUDr. Petr Svoboda, CSc.,FRCS(T))</w:t>
      </w:r>
    </w:p>
    <w:p w:rsidR="0005117B" w:rsidRPr="00226A49" w:rsidRDefault="0005117B" w:rsidP="00226A49">
      <w:pPr>
        <w:numPr>
          <w:ilvl w:val="0"/>
          <w:numId w:val="4"/>
        </w:numPr>
        <w:jc w:val="both"/>
      </w:pPr>
      <w:r w:rsidRPr="00226A49">
        <w:t>Program rozvoje Karlovarského kraje na období 2014 – 2020</w:t>
      </w:r>
    </w:p>
    <w:p w:rsidR="0005117B" w:rsidRPr="00226A49" w:rsidRDefault="0005117B" w:rsidP="0005117B">
      <w:pPr>
        <w:ind w:left="426"/>
        <w:jc w:val="both"/>
        <w:outlineLvl w:val="0"/>
        <w:rPr>
          <w:b/>
          <w:i/>
        </w:rPr>
      </w:pPr>
    </w:p>
    <w:p w:rsidR="0005117B" w:rsidRPr="00226A49" w:rsidRDefault="0005117B" w:rsidP="0005117B">
      <w:pPr>
        <w:ind w:left="426"/>
        <w:jc w:val="both"/>
        <w:outlineLvl w:val="0"/>
      </w:pPr>
      <w:r w:rsidRPr="00226A49">
        <w:rPr>
          <w:b/>
          <w:i/>
        </w:rPr>
        <w:t>Oblast sociálních věcí</w:t>
      </w:r>
    </w:p>
    <w:p w:rsidR="0017010A" w:rsidRPr="00226A49" w:rsidRDefault="0017010A" w:rsidP="00226A49">
      <w:pPr>
        <w:pStyle w:val="Odstavecseseznamem"/>
        <w:numPr>
          <w:ilvl w:val="0"/>
          <w:numId w:val="4"/>
        </w:numPr>
        <w:contextualSpacing w:val="0"/>
        <w:jc w:val="both"/>
      </w:pPr>
      <w:r w:rsidRPr="00226A49">
        <w:t>Smlouva o poskytnutí příspěvku z rozpočtu Karlovarského kraje na spolufinancování realizace projektu "Zateplení obvodového pláště budovy a výměna části oken budovy Domova pro seniory v Lázních Kynžvart, příspěvková organizace" v rámci Operačního programu Životní prostředí, prioritní osy 3, oblast podpory 3.2 - Realizace úspor energie a využití odpadního tepla</w:t>
      </w:r>
    </w:p>
    <w:p w:rsidR="0017010A" w:rsidRPr="00226A49" w:rsidRDefault="0017010A" w:rsidP="00226A49">
      <w:pPr>
        <w:pStyle w:val="Odstavecseseznamem"/>
        <w:numPr>
          <w:ilvl w:val="0"/>
          <w:numId w:val="4"/>
        </w:numPr>
        <w:contextualSpacing w:val="0"/>
        <w:jc w:val="both"/>
      </w:pPr>
      <w:r w:rsidRPr="00226A49">
        <w:t>Smlouva o příspěvku z rozpočtu Karlovarského kraje na spolufinancování realizace projektu " Zateplení střešního a obvodového pláště budovy, výměna oken, vstupních dveří a zasklení lodžií v Domově pro seniory "SKALKA" v Chebu, příspěvková organizace" v rámci Operačního programu Životní prostředí, prioritní osy 3, oblast podpory 3.2 - Realizace úspor energie a využití odpadního tepla</w:t>
      </w:r>
    </w:p>
    <w:p w:rsidR="0017010A" w:rsidRPr="00226A49" w:rsidRDefault="0017010A" w:rsidP="00226A49">
      <w:pPr>
        <w:pStyle w:val="Odstavecseseznamem"/>
        <w:numPr>
          <w:ilvl w:val="0"/>
          <w:numId w:val="4"/>
        </w:numPr>
        <w:contextualSpacing w:val="0"/>
        <w:jc w:val="both"/>
      </w:pPr>
      <w:r w:rsidRPr="00226A49">
        <w:lastRenderedPageBreak/>
        <w:t>Rozdělení příspěvků z rozpočtu Karlovarského kraje na podporu aktivit v oblasti prevence kriminality v roce 2013</w:t>
      </w:r>
    </w:p>
    <w:p w:rsidR="0017010A" w:rsidRPr="00226A49" w:rsidRDefault="0017010A" w:rsidP="00226A49">
      <w:pPr>
        <w:pStyle w:val="Odstavecseseznamem"/>
        <w:numPr>
          <w:ilvl w:val="0"/>
          <w:numId w:val="4"/>
        </w:numPr>
        <w:contextualSpacing w:val="0"/>
        <w:jc w:val="both"/>
      </w:pPr>
      <w:r w:rsidRPr="00226A49">
        <w:t>Pravidla pro poskytování příspěvků z Fondu na podporu nestátních neziskových organizací v oblasti podpory rodiny v roce 2014</w:t>
      </w:r>
    </w:p>
    <w:p w:rsidR="0017010A" w:rsidRPr="00226A49" w:rsidRDefault="0017010A" w:rsidP="00226A49">
      <w:pPr>
        <w:pStyle w:val="Odstavecseseznamem"/>
        <w:numPr>
          <w:ilvl w:val="0"/>
          <w:numId w:val="4"/>
        </w:numPr>
        <w:contextualSpacing w:val="0"/>
        <w:jc w:val="both"/>
      </w:pPr>
      <w:r w:rsidRPr="00226A49">
        <w:t>Pravidla pro poskytování příspěvků na sociální služby v roce 2014</w:t>
      </w:r>
    </w:p>
    <w:p w:rsidR="0017010A" w:rsidRPr="00226A49" w:rsidRDefault="0017010A" w:rsidP="00226A49">
      <w:pPr>
        <w:pStyle w:val="Odstavecseseznamem"/>
        <w:numPr>
          <w:ilvl w:val="0"/>
          <w:numId w:val="4"/>
        </w:numPr>
        <w:contextualSpacing w:val="0"/>
        <w:jc w:val="both"/>
      </w:pPr>
      <w:r w:rsidRPr="00226A49">
        <w:t>Projekt Karlovarského kraje „Podpora standardizace sociálně-právní ochrany na Krajském úřadu Karlovarského kraje“</w:t>
      </w:r>
    </w:p>
    <w:p w:rsidR="0017010A" w:rsidRPr="00226A49" w:rsidRDefault="0017010A" w:rsidP="0017010A">
      <w:pPr>
        <w:jc w:val="both"/>
        <w:rPr>
          <w:b/>
          <w:i/>
        </w:rPr>
      </w:pPr>
    </w:p>
    <w:p w:rsidR="0017010A" w:rsidRPr="00226A49" w:rsidRDefault="0017010A" w:rsidP="0017010A">
      <w:pPr>
        <w:jc w:val="both"/>
        <w:rPr>
          <w:b/>
          <w:i/>
        </w:rPr>
      </w:pPr>
    </w:p>
    <w:p w:rsidR="0017010A" w:rsidRPr="00226A49" w:rsidRDefault="0017010A" w:rsidP="0017010A">
      <w:pPr>
        <w:jc w:val="both"/>
        <w:rPr>
          <w:b/>
          <w:i/>
        </w:rPr>
      </w:pPr>
      <w:r w:rsidRPr="00226A49">
        <w:rPr>
          <w:b/>
          <w:i/>
        </w:rPr>
        <w:t>Oblast zdravotnictví</w:t>
      </w:r>
    </w:p>
    <w:p w:rsidR="0017010A" w:rsidRPr="00226A49" w:rsidRDefault="0017010A" w:rsidP="00226A49">
      <w:pPr>
        <w:numPr>
          <w:ilvl w:val="0"/>
          <w:numId w:val="4"/>
        </w:numPr>
        <w:jc w:val="both"/>
      </w:pPr>
      <w:r w:rsidRPr="00226A49">
        <w:t>Dodatek č. 8 ke zřizovací listině Léčebna dlouhodobě nemocných, příspěvková organizace</w:t>
      </w:r>
    </w:p>
    <w:p w:rsidR="0017010A" w:rsidRPr="00226A49" w:rsidRDefault="0017010A" w:rsidP="00226A49">
      <w:pPr>
        <w:numPr>
          <w:ilvl w:val="0"/>
          <w:numId w:val="4"/>
        </w:numPr>
        <w:jc w:val="both"/>
      </w:pPr>
      <w:r w:rsidRPr="00226A49">
        <w:t>Dodatek č. 9 ke zřizovací listině Krajský dětský domov pro děti do 3 let, příspěvková organizace</w:t>
      </w:r>
    </w:p>
    <w:p w:rsidR="0017010A" w:rsidRPr="00226A49" w:rsidRDefault="0017010A" w:rsidP="0017010A">
      <w:pPr>
        <w:jc w:val="both"/>
        <w:rPr>
          <w:b/>
          <w:i/>
        </w:rPr>
      </w:pPr>
    </w:p>
    <w:p w:rsidR="0017010A" w:rsidRPr="00226A49" w:rsidRDefault="0017010A" w:rsidP="0017010A">
      <w:pPr>
        <w:jc w:val="both"/>
        <w:rPr>
          <w:b/>
          <w:i/>
        </w:rPr>
      </w:pPr>
      <w:r w:rsidRPr="00226A49">
        <w:rPr>
          <w:b/>
          <w:i/>
        </w:rPr>
        <w:t>Různé</w:t>
      </w:r>
    </w:p>
    <w:p w:rsidR="0017010A" w:rsidRPr="00226A49" w:rsidRDefault="0017010A" w:rsidP="0017010A">
      <w:pPr>
        <w:jc w:val="both"/>
      </w:pPr>
    </w:p>
    <w:p w:rsidR="0017010A" w:rsidRPr="00226A49" w:rsidRDefault="0017010A" w:rsidP="006C3E73">
      <w:pPr>
        <w:pStyle w:val="Odstavecseseznamem"/>
        <w:numPr>
          <w:ilvl w:val="0"/>
          <w:numId w:val="4"/>
        </w:numPr>
        <w:contextualSpacing w:val="0"/>
      </w:pPr>
      <w:r w:rsidRPr="00226A49">
        <w:t>Informace – Asociace nevládních neziskových organizací v krajích</w:t>
      </w:r>
    </w:p>
    <w:p w:rsidR="0017010A" w:rsidRPr="00226A49" w:rsidRDefault="0017010A" w:rsidP="0017010A">
      <w:pPr>
        <w:pStyle w:val="Odstavecseseznamem"/>
      </w:pPr>
    </w:p>
    <w:tbl>
      <w:tblPr>
        <w:tblW w:w="0" w:type="auto"/>
        <w:tblLook w:val="00BF"/>
      </w:tblPr>
      <w:tblGrid>
        <w:gridCol w:w="222"/>
        <w:gridCol w:w="681"/>
        <w:gridCol w:w="222"/>
        <w:gridCol w:w="681"/>
        <w:gridCol w:w="222"/>
        <w:gridCol w:w="681"/>
      </w:tblGrid>
      <w:tr w:rsidR="00E245B0" w:rsidRPr="00226A49" w:rsidTr="00091C35">
        <w:tc>
          <w:tcPr>
            <w:tcW w:w="0" w:type="auto"/>
            <w:shd w:val="clear" w:color="auto" w:fill="auto"/>
            <w:vAlign w:val="center"/>
          </w:tcPr>
          <w:p w:rsidR="00E245B0" w:rsidRPr="00226A49" w:rsidRDefault="00E245B0" w:rsidP="00091C35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226A49" w:rsidRDefault="00E245B0" w:rsidP="00091C3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45B0" w:rsidRPr="00226A49" w:rsidRDefault="00E245B0" w:rsidP="00091C35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226A49" w:rsidRDefault="00E245B0" w:rsidP="00091C3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45B0" w:rsidRPr="00226A49" w:rsidRDefault="00E245B0" w:rsidP="00091C35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226A49" w:rsidRDefault="00E245B0" w:rsidP="00091C35">
            <w:pPr>
              <w:jc w:val="both"/>
            </w:pPr>
          </w:p>
        </w:tc>
      </w:tr>
    </w:tbl>
    <w:p w:rsidR="00E245B0" w:rsidRPr="00226A49" w:rsidRDefault="00E245B0" w:rsidP="00E245B0">
      <w:pPr>
        <w:jc w:val="both"/>
        <w:rPr>
          <w:bCs/>
        </w:rPr>
      </w:pPr>
    </w:p>
    <w:p w:rsidR="00061A7B" w:rsidRPr="00226A49" w:rsidRDefault="00061A7B" w:rsidP="00E245B0">
      <w:pPr>
        <w:jc w:val="both"/>
        <w:outlineLvl w:val="0"/>
        <w:rPr>
          <w:b/>
          <w:bCs/>
          <w:u w:val="single"/>
        </w:rPr>
      </w:pPr>
    </w:p>
    <w:p w:rsidR="00E245B0" w:rsidRPr="00226A49" w:rsidRDefault="00E245B0" w:rsidP="00E245B0">
      <w:pPr>
        <w:jc w:val="both"/>
        <w:outlineLvl w:val="0"/>
        <w:rPr>
          <w:b/>
          <w:bCs/>
          <w:u w:val="single"/>
        </w:rPr>
      </w:pPr>
      <w:r w:rsidRPr="00226A49">
        <w:rPr>
          <w:b/>
          <w:bCs/>
          <w:u w:val="single"/>
        </w:rPr>
        <w:t>Program jednání:</w:t>
      </w:r>
    </w:p>
    <w:p w:rsidR="00E245B0" w:rsidRPr="00226A49" w:rsidRDefault="00E245B0" w:rsidP="00E245B0">
      <w:pPr>
        <w:jc w:val="both"/>
        <w:rPr>
          <w:bCs/>
        </w:rPr>
      </w:pPr>
    </w:p>
    <w:p w:rsidR="00622CE7" w:rsidRPr="00226A49" w:rsidRDefault="00622CE7" w:rsidP="00ED6DCE">
      <w:pPr>
        <w:pStyle w:val="Odstavecseseznamem"/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rPr>
          <w:b/>
        </w:rPr>
      </w:pPr>
      <w:r w:rsidRPr="00226A49">
        <w:rPr>
          <w:b/>
        </w:rPr>
        <w:t>Aktuální situace v Karlovarské krajské nemocnici a.s. (</w:t>
      </w:r>
      <w:r w:rsidRPr="00226A49">
        <w:rPr>
          <w:b/>
          <w:bCs/>
          <w:iCs/>
          <w:color w:val="333333"/>
        </w:rPr>
        <w:t>Doc. MUDr. Petr Svoboda, CSc.,FRCS(T))</w:t>
      </w:r>
    </w:p>
    <w:p w:rsidR="00622CE7" w:rsidRPr="00226A49" w:rsidRDefault="00622CE7" w:rsidP="00622CE7">
      <w:pPr>
        <w:pStyle w:val="Odstavecseseznamem"/>
        <w:ind w:left="786"/>
        <w:rPr>
          <w:b/>
        </w:rPr>
      </w:pPr>
    </w:p>
    <w:p w:rsidR="0098477D" w:rsidRPr="00226A49" w:rsidRDefault="0098477D" w:rsidP="0098477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 25/08/13</w:t>
      </w:r>
      <w:r w:rsidRPr="00226A49">
        <w:rPr>
          <w:i/>
          <w:iCs/>
          <w:color w:val="FF0000"/>
        </w:rPr>
        <w:t xml:space="preserve"> </w:t>
      </w:r>
    </w:p>
    <w:p w:rsidR="0098477D" w:rsidRPr="00226A49" w:rsidRDefault="0098477D" w:rsidP="0098477D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98477D" w:rsidRPr="00226A49" w:rsidRDefault="0098477D" w:rsidP="00622CE7">
      <w:pPr>
        <w:pStyle w:val="Odstavecseseznamem"/>
        <w:ind w:left="786"/>
        <w:rPr>
          <w:b/>
        </w:rPr>
      </w:pPr>
    </w:p>
    <w:p w:rsidR="00E245B0" w:rsidRPr="00226A49" w:rsidRDefault="0098477D" w:rsidP="005632CF">
      <w:pPr>
        <w:pStyle w:val="Odstavecseseznamem"/>
        <w:numPr>
          <w:ilvl w:val="0"/>
          <w:numId w:val="7"/>
        </w:numPr>
        <w:ind w:left="1134" w:hanging="425"/>
        <w:jc w:val="both"/>
        <w:rPr>
          <w:b/>
        </w:rPr>
      </w:pPr>
      <w:r w:rsidRPr="00226A49">
        <w:rPr>
          <w:b/>
          <w:iCs/>
          <w:snapToGrid w:val="0"/>
        </w:rPr>
        <w:t xml:space="preserve">bere na vědomí </w:t>
      </w:r>
      <w:r w:rsidRPr="00226A49">
        <w:rPr>
          <w:iCs/>
          <w:snapToGrid w:val="0"/>
        </w:rPr>
        <w:t>informace Doc. MUDr. Petra Svobody, CSc.,FRCS(T) o</w:t>
      </w:r>
      <w:r w:rsidRPr="00226A49">
        <w:rPr>
          <w:b/>
          <w:iCs/>
          <w:snapToGrid w:val="0"/>
        </w:rPr>
        <w:t xml:space="preserve"> </w:t>
      </w:r>
      <w:r w:rsidRPr="00226A49">
        <w:rPr>
          <w:iCs/>
          <w:snapToGrid w:val="0"/>
        </w:rPr>
        <w:t>a</w:t>
      </w:r>
      <w:r w:rsidRPr="00226A49">
        <w:t>ktuální situaci v Karlovarské krajské nemocnici a.s.</w:t>
      </w:r>
    </w:p>
    <w:p w:rsidR="0098477D" w:rsidRPr="00226A49" w:rsidRDefault="0098477D" w:rsidP="0098477D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98477D" w:rsidRPr="00226A49" w:rsidTr="0098477D">
        <w:tc>
          <w:tcPr>
            <w:tcW w:w="0" w:type="auto"/>
            <w:shd w:val="clear" w:color="auto" w:fill="auto"/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0</w:t>
            </w:r>
          </w:p>
        </w:tc>
      </w:tr>
    </w:tbl>
    <w:p w:rsidR="0098477D" w:rsidRPr="00226A49" w:rsidRDefault="0098477D" w:rsidP="0098477D">
      <w:pPr>
        <w:jc w:val="both"/>
        <w:rPr>
          <w:b/>
        </w:rPr>
      </w:pPr>
    </w:p>
    <w:p w:rsidR="00CC614C" w:rsidRPr="00226A49" w:rsidRDefault="00CC614C" w:rsidP="00ED6DCE">
      <w:pPr>
        <w:pStyle w:val="Odstavecseseznamem"/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rPr>
          <w:b/>
        </w:rPr>
      </w:pPr>
      <w:r w:rsidRPr="00226A49">
        <w:rPr>
          <w:b/>
        </w:rPr>
        <w:t>Program rozvoje Karlovarského kraje na období 2014 – 2020</w:t>
      </w:r>
    </w:p>
    <w:p w:rsidR="0098477D" w:rsidRPr="00226A49" w:rsidRDefault="0098477D" w:rsidP="00CC614C">
      <w:pPr>
        <w:pStyle w:val="Odstavecseseznamem"/>
        <w:ind w:left="786"/>
        <w:jc w:val="both"/>
        <w:rPr>
          <w:b/>
        </w:rPr>
      </w:pPr>
    </w:p>
    <w:p w:rsidR="00CC614C" w:rsidRPr="00226A49" w:rsidRDefault="00CC614C" w:rsidP="00CC614C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 26/08/13</w:t>
      </w:r>
      <w:r w:rsidRPr="00226A49">
        <w:rPr>
          <w:i/>
          <w:iCs/>
          <w:color w:val="FF0000"/>
        </w:rPr>
        <w:t xml:space="preserve"> </w:t>
      </w:r>
    </w:p>
    <w:p w:rsidR="00CC614C" w:rsidRPr="00226A49" w:rsidRDefault="00CC614C" w:rsidP="00CC614C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CC614C" w:rsidRPr="00226A49" w:rsidRDefault="00CC614C" w:rsidP="00CC614C">
      <w:pPr>
        <w:pStyle w:val="Odstavecseseznamem"/>
        <w:ind w:left="786"/>
        <w:jc w:val="both"/>
        <w:rPr>
          <w:b/>
        </w:rPr>
      </w:pPr>
    </w:p>
    <w:p w:rsidR="00CC614C" w:rsidRPr="00226A49" w:rsidRDefault="00CC614C" w:rsidP="005632CF">
      <w:pPr>
        <w:pStyle w:val="Odstavecseseznamem"/>
        <w:numPr>
          <w:ilvl w:val="0"/>
          <w:numId w:val="7"/>
        </w:numPr>
        <w:ind w:left="1134" w:hanging="425"/>
        <w:jc w:val="both"/>
        <w:rPr>
          <w:b/>
          <w:iCs/>
          <w:snapToGrid w:val="0"/>
        </w:rPr>
      </w:pPr>
      <w:r w:rsidRPr="00226A49">
        <w:rPr>
          <w:b/>
          <w:iCs/>
          <w:snapToGrid w:val="0"/>
        </w:rPr>
        <w:t xml:space="preserve">schvaluje </w:t>
      </w:r>
      <w:r w:rsidRPr="00226A49">
        <w:rPr>
          <w:iCs/>
          <w:snapToGrid w:val="0"/>
        </w:rPr>
        <w:t xml:space="preserve">Program rozvoje Karlovarského kraje na období 2014 - 2020 </w:t>
      </w:r>
    </w:p>
    <w:p w:rsidR="00CC614C" w:rsidRPr="00226A49" w:rsidRDefault="00CC614C" w:rsidP="00CC614C">
      <w:pPr>
        <w:pStyle w:val="Odstavecseseznamem"/>
        <w:jc w:val="both"/>
        <w:rPr>
          <w:b/>
          <w:iCs/>
          <w:snapToGrid w:val="0"/>
        </w:rPr>
      </w:pPr>
    </w:p>
    <w:p w:rsidR="00CC614C" w:rsidRPr="00226A49" w:rsidRDefault="005632CF" w:rsidP="005632CF">
      <w:pPr>
        <w:numPr>
          <w:ilvl w:val="0"/>
          <w:numId w:val="7"/>
        </w:numPr>
        <w:ind w:left="1134" w:right="23" w:hanging="425"/>
        <w:jc w:val="both"/>
      </w:pPr>
      <w:r>
        <w:rPr>
          <w:b/>
          <w:iCs/>
          <w:snapToGrid w:val="0"/>
        </w:rPr>
        <w:t>d</w:t>
      </w:r>
      <w:r w:rsidR="00CC614C" w:rsidRPr="00226A49">
        <w:rPr>
          <w:b/>
          <w:iCs/>
          <w:snapToGrid w:val="0"/>
        </w:rPr>
        <w:t xml:space="preserve">oporučuje Zastupitelstvu Karlovarského kraje schválit </w:t>
      </w:r>
      <w:r w:rsidR="00CC614C" w:rsidRPr="005632CF">
        <w:rPr>
          <w:iCs/>
          <w:snapToGrid w:val="0"/>
        </w:rPr>
        <w:t>Program rozvoje Karlovarského kraje na období 2014 - 2020</w:t>
      </w:r>
    </w:p>
    <w:p w:rsidR="00CC614C" w:rsidRPr="00226A49" w:rsidRDefault="00CC614C" w:rsidP="00CC614C">
      <w:pPr>
        <w:pStyle w:val="Odstavecseseznamem"/>
        <w:jc w:val="both"/>
        <w:rPr>
          <w:b/>
          <w:iCs/>
          <w:snapToGrid w:val="0"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DF287F" w:rsidRPr="00226A49" w:rsidTr="00DF287F">
        <w:tc>
          <w:tcPr>
            <w:tcW w:w="0" w:type="auto"/>
            <w:shd w:val="clear" w:color="auto" w:fill="auto"/>
            <w:vAlign w:val="center"/>
          </w:tcPr>
          <w:p w:rsidR="00DF287F" w:rsidRPr="00226A49" w:rsidRDefault="00DF287F" w:rsidP="00DF287F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226A49" w:rsidRDefault="00DF287F" w:rsidP="00DF287F">
            <w:pPr>
              <w:jc w:val="both"/>
            </w:pPr>
            <w:r w:rsidRPr="00226A49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87F" w:rsidRPr="00226A49" w:rsidRDefault="00DF287F" w:rsidP="00DF287F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226A49" w:rsidRDefault="00DF287F" w:rsidP="00DF287F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87F" w:rsidRPr="00226A49" w:rsidRDefault="00DF287F" w:rsidP="00DF287F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226A49" w:rsidRDefault="00DF287F" w:rsidP="00DF287F">
            <w:pPr>
              <w:jc w:val="both"/>
            </w:pPr>
            <w:r w:rsidRPr="00226A49">
              <w:t>0</w:t>
            </w:r>
          </w:p>
        </w:tc>
      </w:tr>
    </w:tbl>
    <w:p w:rsidR="00CC614C" w:rsidRPr="00226A49" w:rsidRDefault="00CC614C" w:rsidP="00CC614C">
      <w:pPr>
        <w:pStyle w:val="Odstavecseseznamem"/>
        <w:ind w:left="786"/>
        <w:jc w:val="both"/>
        <w:rPr>
          <w:b/>
          <w:iCs/>
          <w:snapToGrid w:val="0"/>
        </w:rPr>
      </w:pPr>
    </w:p>
    <w:p w:rsidR="00CC614C" w:rsidRPr="00226A49" w:rsidRDefault="00CC614C" w:rsidP="00CC614C">
      <w:pPr>
        <w:pStyle w:val="Odstavecseseznamem"/>
        <w:ind w:left="786"/>
        <w:jc w:val="both"/>
        <w:rPr>
          <w:b/>
        </w:rPr>
      </w:pPr>
    </w:p>
    <w:p w:rsidR="00DF287F" w:rsidRPr="00A3673B" w:rsidRDefault="00A250C6" w:rsidP="00DF287F">
      <w:pPr>
        <w:pStyle w:val="Odstavecseseznamem"/>
        <w:numPr>
          <w:ilvl w:val="0"/>
          <w:numId w:val="10"/>
        </w:numPr>
        <w:contextualSpacing w:val="0"/>
        <w:jc w:val="both"/>
        <w:rPr>
          <w:b/>
        </w:rPr>
      </w:pPr>
      <w:r w:rsidRPr="00226A49">
        <w:rPr>
          <w:b/>
        </w:rPr>
        <w:t>Smlouva o poskytnutí příspěvku z rozpočtu Karlovarského kraje na spolufinancování realizace projektu "Zateplení obvodového pláště budovy a výměna části oken budovy Domova pro seniory v Lázních Kynžvart, příspěvková organizace" v rámci Operačního programu Životní prostředí, prioritní osy 3, oblast podpory 3.2 - Realizace úspor energie a využití odpadního tepla</w:t>
      </w:r>
    </w:p>
    <w:p w:rsidR="00DF287F" w:rsidRPr="00226A49" w:rsidRDefault="00DF287F" w:rsidP="00DF287F">
      <w:r w:rsidRPr="00226A49">
        <w:lastRenderedPageBreak/>
        <w:t>v 17.00 hod. př</w:t>
      </w:r>
      <w:r w:rsidR="00226A49">
        <w:t>íchod</w:t>
      </w:r>
      <w:r w:rsidRPr="00226A49">
        <w:t xml:space="preserve"> Petr </w:t>
      </w:r>
      <w:proofErr w:type="spellStart"/>
      <w:r w:rsidRPr="00226A49">
        <w:t>Končel</w:t>
      </w:r>
      <w:proofErr w:type="spellEnd"/>
    </w:p>
    <w:p w:rsidR="0051354B" w:rsidRPr="00226A49" w:rsidRDefault="0051354B" w:rsidP="0051354B">
      <w:pPr>
        <w:outlineLvl w:val="0"/>
      </w:pPr>
    </w:p>
    <w:p w:rsidR="0051354B" w:rsidRPr="00226A49" w:rsidRDefault="0051354B" w:rsidP="0051354B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A250C6" w:rsidRPr="00226A49">
        <w:rPr>
          <w:i/>
          <w:iCs/>
        </w:rPr>
        <w:t>2</w:t>
      </w:r>
      <w:r w:rsidR="00DF287F" w:rsidRPr="00226A49">
        <w:rPr>
          <w:i/>
          <w:iCs/>
        </w:rPr>
        <w:t>7</w:t>
      </w:r>
      <w:r w:rsidRPr="00226A49">
        <w:rPr>
          <w:i/>
          <w:iCs/>
        </w:rPr>
        <w:t>/0</w:t>
      </w:r>
      <w:r w:rsidR="00A250C6" w:rsidRPr="00226A49">
        <w:rPr>
          <w:i/>
          <w:iCs/>
        </w:rPr>
        <w:t>8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51354B" w:rsidRPr="00226A49" w:rsidRDefault="0051354B" w:rsidP="0051354B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51354B" w:rsidRPr="00226A49" w:rsidRDefault="0051354B" w:rsidP="0051354B">
      <w:pPr>
        <w:pStyle w:val="Zkladntext"/>
        <w:ind w:left="1276"/>
        <w:jc w:val="both"/>
        <w:rPr>
          <w:iCs/>
        </w:rPr>
      </w:pPr>
    </w:p>
    <w:p w:rsidR="00BE5760" w:rsidRPr="00226A49" w:rsidRDefault="005632CF" w:rsidP="005632CF">
      <w:pPr>
        <w:numPr>
          <w:ilvl w:val="0"/>
          <w:numId w:val="1"/>
        </w:numPr>
        <w:ind w:right="23"/>
        <w:jc w:val="both"/>
      </w:pPr>
      <w:r>
        <w:rPr>
          <w:b/>
          <w:iCs/>
          <w:snapToGrid w:val="0"/>
        </w:rPr>
        <w:t>d</w:t>
      </w:r>
      <w:r w:rsidR="00BE5760" w:rsidRPr="00226A49">
        <w:rPr>
          <w:b/>
          <w:iCs/>
          <w:snapToGrid w:val="0"/>
        </w:rPr>
        <w:t>oporučuje Zastupitelstvu Karlovarského kraje schválit</w:t>
      </w:r>
      <w:r>
        <w:t xml:space="preserve"> </w:t>
      </w:r>
      <w:r w:rsidR="00BE5760" w:rsidRPr="00226A49">
        <w:t>závazek Karlovarského kraje poskytnout příspěvek z rozpočtu kraje na dofinancování realizace projektu "Zateplení obvodového pláště budovy a výměna části oken budovy Domova pro seniory v Lázních Kynžvart, příspěvková organizace," v rámci Operačního programu Životní prostředí, prioritní osy 3, oblast podpory 3.2. - Realizace úspor energie a využití odpadního tepla ve výši 3 691 308,-- Kč a uzavření smlouvy o poskytnutí příspěvku na spolufinancování realizace projektu mezi Karlovarským krajem a Domovem pro seniory v Lázních Kynžvart, příspěvková organizace</w:t>
      </w:r>
      <w:r w:rsidR="00BE5760" w:rsidRPr="005632CF">
        <w:rPr>
          <w:iCs/>
          <w:snapToGrid w:val="0"/>
        </w:rPr>
        <w:t xml:space="preserve"> </w:t>
      </w:r>
    </w:p>
    <w:p w:rsidR="0051354B" w:rsidRPr="00226A49" w:rsidRDefault="0051354B" w:rsidP="0051354B">
      <w:pPr>
        <w:pStyle w:val="Zkladntext"/>
        <w:jc w:val="both"/>
        <w:rPr>
          <w:b w:val="0"/>
          <w:iCs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51354B" w:rsidRPr="00226A49" w:rsidTr="0051354B">
        <w:tc>
          <w:tcPr>
            <w:tcW w:w="0" w:type="auto"/>
            <w:shd w:val="clear" w:color="auto" w:fill="auto"/>
            <w:vAlign w:val="center"/>
          </w:tcPr>
          <w:p w:rsidR="0051354B" w:rsidRPr="00226A49" w:rsidRDefault="0051354B" w:rsidP="0051354B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1354B" w:rsidRPr="00226A49" w:rsidRDefault="00BE5760" w:rsidP="0051354B">
            <w:pPr>
              <w:jc w:val="both"/>
            </w:pPr>
            <w:r w:rsidRPr="00226A49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54B" w:rsidRPr="00226A49" w:rsidRDefault="0051354B" w:rsidP="0051354B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1354B" w:rsidRPr="00226A49" w:rsidRDefault="0051354B" w:rsidP="0051354B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54B" w:rsidRPr="00226A49" w:rsidRDefault="0051354B" w:rsidP="0051354B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1354B" w:rsidRPr="00226A49" w:rsidRDefault="00BE5760" w:rsidP="0051354B">
            <w:pPr>
              <w:jc w:val="both"/>
            </w:pPr>
            <w:r w:rsidRPr="00226A49">
              <w:t>2</w:t>
            </w:r>
          </w:p>
        </w:tc>
      </w:tr>
    </w:tbl>
    <w:p w:rsidR="0051354B" w:rsidRPr="00226A49" w:rsidRDefault="0051354B" w:rsidP="0051354B">
      <w:pPr>
        <w:pStyle w:val="Zkladntext"/>
        <w:jc w:val="both"/>
        <w:rPr>
          <w:b w:val="0"/>
          <w:iCs/>
        </w:rPr>
      </w:pPr>
    </w:p>
    <w:p w:rsidR="0051354B" w:rsidRPr="00A3673B" w:rsidRDefault="00A3673B" w:rsidP="00A3673B">
      <w:pPr>
        <w:pStyle w:val="Zkladntext"/>
        <w:jc w:val="both"/>
        <w:rPr>
          <w:b w:val="0"/>
          <w:iCs/>
        </w:rPr>
      </w:pPr>
      <w:r>
        <w:rPr>
          <w:b w:val="0"/>
          <w:iCs/>
        </w:rPr>
        <w:t xml:space="preserve">            </w:t>
      </w:r>
    </w:p>
    <w:p w:rsidR="00DF287F" w:rsidRPr="00226A49" w:rsidRDefault="00DF287F" w:rsidP="00226A49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226A49">
        <w:rPr>
          <w:b/>
        </w:rPr>
        <w:t>Smlouva o příspěvku z rozpočtu Karlovarského kraje na spolufinancování realizace projektu " Zateplení střešního a obvodového pláště budovy, výměna oken, vstupních dveří a zasklení lodžií v Domově pro seniory "SKALKA" v Chebu, příspěvková organizace" v rámci Operačního programu Životní prostředí, prioritní osy 3, oblast podpory 3.2 - Realizace úspor energie a využití odpadního tepla</w:t>
      </w:r>
    </w:p>
    <w:p w:rsidR="00E245B0" w:rsidRPr="00226A49" w:rsidRDefault="00E245B0" w:rsidP="00E245B0">
      <w:pPr>
        <w:jc w:val="both"/>
      </w:pPr>
    </w:p>
    <w:p w:rsidR="004F5E60" w:rsidRPr="00226A49" w:rsidRDefault="004F5E60" w:rsidP="00393EA5">
      <w:pPr>
        <w:pStyle w:val="Zkladntext"/>
        <w:jc w:val="both"/>
        <w:rPr>
          <w:i/>
          <w:iCs/>
        </w:rPr>
      </w:pPr>
    </w:p>
    <w:p w:rsidR="00393EA5" w:rsidRPr="00226A49" w:rsidRDefault="00393EA5" w:rsidP="00393EA5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DF287F" w:rsidRPr="00226A49">
        <w:rPr>
          <w:i/>
          <w:iCs/>
        </w:rPr>
        <w:t>2</w:t>
      </w:r>
      <w:r w:rsidR="007D09A5" w:rsidRPr="00226A49">
        <w:rPr>
          <w:i/>
          <w:iCs/>
        </w:rPr>
        <w:t>8</w:t>
      </w:r>
      <w:r w:rsidRPr="00226A49">
        <w:rPr>
          <w:i/>
          <w:iCs/>
        </w:rPr>
        <w:t>/0</w:t>
      </w:r>
      <w:r w:rsidR="00DF287F" w:rsidRPr="00226A49">
        <w:rPr>
          <w:i/>
          <w:iCs/>
        </w:rPr>
        <w:t>8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393EA5" w:rsidRPr="00226A49" w:rsidRDefault="00393EA5" w:rsidP="00393EA5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4F5E60" w:rsidRPr="00226A49" w:rsidRDefault="004F5E60" w:rsidP="00393EA5">
      <w:pPr>
        <w:pStyle w:val="Zkladntext"/>
        <w:jc w:val="both"/>
        <w:rPr>
          <w:i/>
          <w:iCs/>
          <w:color w:val="FF0000"/>
        </w:rPr>
      </w:pPr>
    </w:p>
    <w:p w:rsidR="00DF287F" w:rsidRPr="00226A49" w:rsidRDefault="005632CF" w:rsidP="005632CF">
      <w:pPr>
        <w:numPr>
          <w:ilvl w:val="0"/>
          <w:numId w:val="1"/>
        </w:numPr>
        <w:ind w:right="23"/>
        <w:jc w:val="both"/>
      </w:pPr>
      <w:r>
        <w:rPr>
          <w:b/>
          <w:iCs/>
          <w:snapToGrid w:val="0"/>
        </w:rPr>
        <w:t>d</w:t>
      </w:r>
      <w:r w:rsidR="00DF287F" w:rsidRPr="00226A49">
        <w:rPr>
          <w:b/>
          <w:iCs/>
          <w:snapToGrid w:val="0"/>
        </w:rPr>
        <w:t>oporučuje Zastupitelstvu Karlovarského kraje schválit</w:t>
      </w:r>
      <w:r w:rsidR="00DF287F" w:rsidRPr="00226A49">
        <w:rPr>
          <w:iCs/>
          <w:snapToGrid w:val="0"/>
        </w:rPr>
        <w:t xml:space="preserve"> </w:t>
      </w:r>
      <w:r w:rsidR="00DF287F" w:rsidRPr="00226A49">
        <w:t>závazek Karlovarského kraje poskytnout příspěvek z rozpočtu kraje na dofinancování realizace projektu " Zateplení střešního a obvodového pláště budovy, výměna oken, vstupních dveří a zasklení lodžií v Domově pro seniory "SKALKA" v Chebu, příspěvková organizace" v rámci Operačního programu Životní prostředí, prioritní osy 3, oblast podpory 3.2 - Realizace úspor energie a využití odpadního tepla ve výši 15 692 226,-- Kč a uzavření smlouvy o poskytnutí příspěvku na spolufinancování realizace projektu mezi Karlovarským krajem a Domovem pro seniory "SKALKA" v Chebu, příspěvková organizace</w:t>
      </w:r>
    </w:p>
    <w:p w:rsidR="00393EA5" w:rsidRPr="00226A49" w:rsidRDefault="00393EA5" w:rsidP="00393EA5">
      <w:pPr>
        <w:ind w:left="1069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393EA5" w:rsidRPr="00226A49" w:rsidTr="00393EA5">
        <w:tc>
          <w:tcPr>
            <w:tcW w:w="0" w:type="auto"/>
            <w:shd w:val="clear" w:color="auto" w:fill="auto"/>
            <w:vAlign w:val="center"/>
          </w:tcPr>
          <w:p w:rsidR="00393EA5" w:rsidRPr="00226A49" w:rsidRDefault="00393EA5" w:rsidP="00393EA5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93EA5" w:rsidRPr="00226A49" w:rsidRDefault="00DF287F" w:rsidP="00393EA5">
            <w:pPr>
              <w:jc w:val="both"/>
            </w:pPr>
            <w:r w:rsidRPr="00226A49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3EA5" w:rsidRPr="00226A49" w:rsidRDefault="00393EA5" w:rsidP="00393EA5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93EA5" w:rsidRPr="00226A49" w:rsidRDefault="00393EA5" w:rsidP="00393EA5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3EA5" w:rsidRPr="00226A49" w:rsidRDefault="00393EA5" w:rsidP="00393EA5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93EA5" w:rsidRPr="00226A49" w:rsidRDefault="00DF287F" w:rsidP="00393EA5">
            <w:pPr>
              <w:jc w:val="both"/>
            </w:pPr>
            <w:r w:rsidRPr="00226A49">
              <w:t>2</w:t>
            </w:r>
          </w:p>
        </w:tc>
      </w:tr>
    </w:tbl>
    <w:p w:rsidR="00511B88" w:rsidRPr="00226A49" w:rsidRDefault="00511B88" w:rsidP="00E245B0">
      <w:pPr>
        <w:tabs>
          <w:tab w:val="left" w:pos="360"/>
        </w:tabs>
        <w:jc w:val="both"/>
        <w:rPr>
          <w:b/>
        </w:rPr>
      </w:pPr>
    </w:p>
    <w:p w:rsidR="00705F05" w:rsidRPr="00226A49" w:rsidRDefault="00705F05" w:rsidP="00E245B0">
      <w:pPr>
        <w:tabs>
          <w:tab w:val="left" w:pos="360"/>
        </w:tabs>
        <w:jc w:val="both"/>
        <w:rPr>
          <w:b/>
        </w:rPr>
      </w:pPr>
    </w:p>
    <w:p w:rsidR="00DF287F" w:rsidRPr="00226A49" w:rsidRDefault="00DF287F" w:rsidP="00226A49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226A49">
        <w:rPr>
          <w:b/>
        </w:rPr>
        <w:t>Rozdělení příspěvků z rozpočtu Karlovarského kraje na podporu aktivit v oblasti prevence kriminality v roce 2013</w:t>
      </w:r>
    </w:p>
    <w:p w:rsidR="00E245B0" w:rsidRPr="00226A49" w:rsidRDefault="00E245B0" w:rsidP="00226A49">
      <w:pPr>
        <w:jc w:val="both"/>
      </w:pPr>
    </w:p>
    <w:p w:rsidR="007C0539" w:rsidRPr="00226A49" w:rsidRDefault="00E245B0" w:rsidP="007C0539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DF287F" w:rsidRPr="00226A49">
        <w:rPr>
          <w:i/>
          <w:iCs/>
        </w:rPr>
        <w:t>2</w:t>
      </w:r>
      <w:r w:rsidR="007D09A5" w:rsidRPr="00226A49">
        <w:rPr>
          <w:i/>
          <w:iCs/>
        </w:rPr>
        <w:t>9</w:t>
      </w:r>
      <w:r w:rsidRPr="00226A49">
        <w:rPr>
          <w:i/>
          <w:iCs/>
        </w:rPr>
        <w:t>/</w:t>
      </w:r>
      <w:r w:rsidR="00D81E11" w:rsidRPr="00226A49">
        <w:rPr>
          <w:i/>
          <w:iCs/>
        </w:rPr>
        <w:t>0</w:t>
      </w:r>
      <w:r w:rsidR="00293CDC" w:rsidRPr="00226A49">
        <w:rPr>
          <w:i/>
          <w:iCs/>
        </w:rPr>
        <w:t>8</w:t>
      </w:r>
      <w:r w:rsidR="00D81E11"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7C0539" w:rsidRPr="00226A49" w:rsidRDefault="007C0539" w:rsidP="007C0539">
      <w:pPr>
        <w:pStyle w:val="Zkladntext"/>
        <w:jc w:val="both"/>
        <w:rPr>
          <w:i/>
          <w:iCs/>
          <w:color w:val="FF0000"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441705" w:rsidRPr="00226A49" w:rsidRDefault="00441705" w:rsidP="00E245B0">
      <w:pPr>
        <w:pStyle w:val="Zkladntext"/>
        <w:jc w:val="both"/>
        <w:rPr>
          <w:b w:val="0"/>
          <w:iCs/>
        </w:rPr>
      </w:pPr>
    </w:p>
    <w:p w:rsidR="00DF287F" w:rsidRPr="00226A49" w:rsidRDefault="005632CF" w:rsidP="006C3E73">
      <w:pPr>
        <w:widowControl w:val="0"/>
        <w:numPr>
          <w:ilvl w:val="0"/>
          <w:numId w:val="1"/>
        </w:numPr>
        <w:jc w:val="both"/>
        <w:rPr>
          <w:iCs/>
          <w:snapToGrid w:val="0"/>
        </w:rPr>
      </w:pPr>
      <w:r>
        <w:rPr>
          <w:b/>
          <w:iCs/>
          <w:snapToGrid w:val="0"/>
        </w:rPr>
        <w:t>d</w:t>
      </w:r>
      <w:r w:rsidR="00393EA5" w:rsidRPr="00226A49">
        <w:rPr>
          <w:b/>
          <w:iCs/>
          <w:snapToGrid w:val="0"/>
        </w:rPr>
        <w:t xml:space="preserve">oporučuje Zastupitelstvu Karlovarského kraje schválit </w:t>
      </w:r>
      <w:r w:rsidR="00DF287F" w:rsidRPr="00226A49">
        <w:rPr>
          <w:iCs/>
          <w:snapToGrid w:val="0"/>
        </w:rPr>
        <w:t>rozdělení příspěvků z rozpočtu Karlovarského kraje na podporu aktivit v oblasti prevence kriminality v roce 2013 v celkové výši 94.000,- Kč dle návrhu II</w:t>
      </w:r>
    </w:p>
    <w:p w:rsidR="005B3024" w:rsidRPr="00226A49" w:rsidRDefault="005B3024" w:rsidP="00DF287F">
      <w:pPr>
        <w:ind w:left="851"/>
        <w:jc w:val="both"/>
        <w:rPr>
          <w:b/>
          <w:iCs/>
          <w:snapToGrid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E245B0" w:rsidRPr="00226A49" w:rsidTr="00091C35">
        <w:tc>
          <w:tcPr>
            <w:tcW w:w="0" w:type="auto"/>
            <w:shd w:val="clear" w:color="auto" w:fill="auto"/>
            <w:vAlign w:val="center"/>
          </w:tcPr>
          <w:p w:rsidR="00E245B0" w:rsidRPr="00226A49" w:rsidRDefault="00E245B0" w:rsidP="00091C35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226A49" w:rsidRDefault="00DF287F" w:rsidP="00091C35">
            <w:pPr>
              <w:jc w:val="both"/>
            </w:pPr>
            <w:r w:rsidRPr="00226A49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5B0" w:rsidRPr="00226A49" w:rsidRDefault="00E245B0" w:rsidP="00091C35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226A49" w:rsidRDefault="00420035" w:rsidP="00091C35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5B0" w:rsidRPr="00226A49" w:rsidRDefault="00E245B0" w:rsidP="00091C35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226A49" w:rsidRDefault="00393EA5" w:rsidP="00091C35">
            <w:pPr>
              <w:jc w:val="both"/>
            </w:pPr>
            <w:r w:rsidRPr="00226A49">
              <w:t>0</w:t>
            </w:r>
          </w:p>
        </w:tc>
      </w:tr>
    </w:tbl>
    <w:p w:rsidR="00705F05" w:rsidRPr="00226A49" w:rsidRDefault="00705F05" w:rsidP="00E245B0">
      <w:pPr>
        <w:tabs>
          <w:tab w:val="left" w:pos="360"/>
        </w:tabs>
        <w:jc w:val="both"/>
        <w:rPr>
          <w:b/>
        </w:rPr>
      </w:pPr>
    </w:p>
    <w:p w:rsidR="005B3024" w:rsidRPr="00226A49" w:rsidRDefault="005B3024" w:rsidP="00E245B0">
      <w:pPr>
        <w:tabs>
          <w:tab w:val="left" w:pos="360"/>
        </w:tabs>
        <w:jc w:val="both"/>
        <w:rPr>
          <w:b/>
        </w:rPr>
      </w:pPr>
    </w:p>
    <w:p w:rsidR="00DF287F" w:rsidRPr="00226A49" w:rsidRDefault="00DF287F" w:rsidP="00226A49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226A49">
        <w:rPr>
          <w:b/>
        </w:rPr>
        <w:t>Pravidla pro poskytování příspěvků z Fondu na podporu nestátních neziskových organizací v oblasti podpory rodiny v roce 2014</w:t>
      </w:r>
    </w:p>
    <w:p w:rsidR="00E245B0" w:rsidRPr="00226A49" w:rsidRDefault="00E245B0" w:rsidP="00441705">
      <w:pPr>
        <w:pStyle w:val="Zkladntext"/>
        <w:jc w:val="both"/>
      </w:pPr>
    </w:p>
    <w:p w:rsidR="00393EA5" w:rsidRPr="00226A49" w:rsidRDefault="00393EA5" w:rsidP="00393EA5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293CDC" w:rsidRPr="00226A49">
        <w:rPr>
          <w:i/>
          <w:iCs/>
        </w:rPr>
        <w:t>3</w:t>
      </w:r>
      <w:r w:rsidR="007D09A5" w:rsidRPr="00226A49">
        <w:rPr>
          <w:i/>
          <w:iCs/>
        </w:rPr>
        <w:t>0</w:t>
      </w:r>
      <w:r w:rsidRPr="00226A49">
        <w:rPr>
          <w:i/>
          <w:iCs/>
        </w:rPr>
        <w:t>/0</w:t>
      </w:r>
      <w:r w:rsidR="00293CDC" w:rsidRPr="00226A49">
        <w:rPr>
          <w:i/>
          <w:iCs/>
        </w:rPr>
        <w:t>8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4F5E60" w:rsidRPr="00226A49" w:rsidRDefault="004F5E60" w:rsidP="004F5E60">
      <w:pPr>
        <w:pStyle w:val="Zkladntext"/>
        <w:jc w:val="both"/>
        <w:rPr>
          <w:i/>
          <w:iCs/>
          <w:color w:val="FF0000"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705F05" w:rsidRPr="00226A49" w:rsidRDefault="00705F05" w:rsidP="00705F05">
      <w:pPr>
        <w:tabs>
          <w:tab w:val="left" w:pos="360"/>
        </w:tabs>
        <w:jc w:val="both"/>
        <w:rPr>
          <w:b/>
          <w:iCs/>
        </w:rPr>
      </w:pPr>
    </w:p>
    <w:p w:rsidR="00293CDC" w:rsidRPr="005632CF" w:rsidRDefault="005632CF" w:rsidP="005632CF">
      <w:pPr>
        <w:widowControl w:val="0"/>
        <w:numPr>
          <w:ilvl w:val="0"/>
          <w:numId w:val="1"/>
        </w:numPr>
        <w:jc w:val="both"/>
        <w:rPr>
          <w:iCs/>
          <w:snapToGrid w:val="0"/>
        </w:rPr>
      </w:pPr>
      <w:r>
        <w:rPr>
          <w:b/>
          <w:iCs/>
          <w:snapToGrid w:val="0"/>
        </w:rPr>
        <w:t>d</w:t>
      </w:r>
      <w:r w:rsidR="004F5E60" w:rsidRPr="00226A49">
        <w:rPr>
          <w:b/>
          <w:iCs/>
          <w:snapToGrid w:val="0"/>
        </w:rPr>
        <w:t xml:space="preserve">oporučuje Zastupitelstvu Karlovarského kraje schválit </w:t>
      </w:r>
      <w:r w:rsidR="00293CDC" w:rsidRPr="005632CF">
        <w:rPr>
          <w:iCs/>
          <w:snapToGrid w:val="0"/>
        </w:rPr>
        <w:t>Pravidla pro poskytování příspěvků z Fondu na podporu nestátních neziskových organizací v oblasti podpory rodiny v roce 2014 pro příspěvky poskytnuté dle ustanovení § 36 odst. 1 písm. c) zákona č. 129/2000 Sb., o krajích (krajské zřízení), ve znění pozdějších předpisů</w:t>
      </w:r>
    </w:p>
    <w:p w:rsidR="004F5E60" w:rsidRPr="00226A49" w:rsidRDefault="004F5E60" w:rsidP="00226A49">
      <w:pPr>
        <w:ind w:left="851"/>
        <w:jc w:val="both"/>
        <w:rPr>
          <w:iCs/>
          <w:snapToGrid w:val="0"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4F5E60" w:rsidRPr="00226A49" w:rsidTr="004F5E60">
        <w:tc>
          <w:tcPr>
            <w:tcW w:w="0" w:type="auto"/>
            <w:shd w:val="clear" w:color="auto" w:fill="auto"/>
            <w:vAlign w:val="center"/>
          </w:tcPr>
          <w:p w:rsidR="004F5E60" w:rsidRPr="00226A49" w:rsidRDefault="004F5E60" w:rsidP="004F5E60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F5E60" w:rsidRPr="00226A49" w:rsidRDefault="00293CDC" w:rsidP="004F5E60">
            <w:pPr>
              <w:jc w:val="both"/>
            </w:pPr>
            <w:r w:rsidRPr="00226A49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E60" w:rsidRPr="00226A49" w:rsidRDefault="004F5E60" w:rsidP="004F5E60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F5E60" w:rsidRPr="00226A49" w:rsidRDefault="004F5E60" w:rsidP="004F5E60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E60" w:rsidRPr="00226A49" w:rsidRDefault="004F5E60" w:rsidP="004F5E60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F5E60" w:rsidRPr="00226A49" w:rsidRDefault="004F5E60" w:rsidP="004F5E60">
            <w:pPr>
              <w:jc w:val="both"/>
            </w:pPr>
            <w:r w:rsidRPr="00226A49">
              <w:t>0</w:t>
            </w:r>
          </w:p>
        </w:tc>
      </w:tr>
    </w:tbl>
    <w:p w:rsidR="00E245B0" w:rsidRPr="00226A49" w:rsidRDefault="00E245B0" w:rsidP="00E245B0">
      <w:pPr>
        <w:tabs>
          <w:tab w:val="left" w:pos="360"/>
        </w:tabs>
        <w:jc w:val="both"/>
        <w:rPr>
          <w:b/>
        </w:rPr>
      </w:pPr>
    </w:p>
    <w:p w:rsidR="00293CDC" w:rsidRPr="00226A49" w:rsidRDefault="00293CDC" w:rsidP="00ED6DCE">
      <w:pPr>
        <w:pStyle w:val="Odstavecseseznamem"/>
        <w:numPr>
          <w:ilvl w:val="0"/>
          <w:numId w:val="10"/>
        </w:numPr>
        <w:rPr>
          <w:b/>
        </w:rPr>
      </w:pPr>
      <w:r w:rsidRPr="00226A49">
        <w:rPr>
          <w:b/>
        </w:rPr>
        <w:t>Pravidla pro poskytování příspěvků na sociální služby v roce 2014</w:t>
      </w:r>
    </w:p>
    <w:p w:rsidR="004D354B" w:rsidRPr="00226A49" w:rsidRDefault="004D354B" w:rsidP="00E245B0">
      <w:pPr>
        <w:outlineLvl w:val="0"/>
      </w:pPr>
    </w:p>
    <w:p w:rsidR="004F5E60" w:rsidRPr="00226A49" w:rsidRDefault="004F5E60" w:rsidP="004F5E60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293CDC" w:rsidRPr="00226A49">
        <w:rPr>
          <w:i/>
          <w:iCs/>
        </w:rPr>
        <w:t>3</w:t>
      </w:r>
      <w:r w:rsidR="007D09A5" w:rsidRPr="00226A49">
        <w:rPr>
          <w:i/>
          <w:iCs/>
        </w:rPr>
        <w:t>1</w:t>
      </w:r>
      <w:r w:rsidRPr="00226A49">
        <w:rPr>
          <w:i/>
          <w:iCs/>
        </w:rPr>
        <w:t>/0</w:t>
      </w:r>
      <w:r w:rsidR="00293CDC" w:rsidRPr="00226A49">
        <w:rPr>
          <w:i/>
          <w:iCs/>
        </w:rPr>
        <w:t>8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4F5E60" w:rsidRPr="00226A49" w:rsidRDefault="004F5E60" w:rsidP="005632CF">
      <w:pPr>
        <w:pStyle w:val="Zkladntext"/>
        <w:jc w:val="both"/>
      </w:pPr>
      <w:r w:rsidRPr="00226A49">
        <w:rPr>
          <w:b w:val="0"/>
          <w:iCs/>
        </w:rPr>
        <w:t>Výbor pro zdravotnictví a sociální věci při Zastupitelstvu Karlovarského kraje</w:t>
      </w:r>
    </w:p>
    <w:p w:rsidR="004F5E60" w:rsidRPr="00226A49" w:rsidRDefault="004F5E60" w:rsidP="00E245B0">
      <w:pPr>
        <w:outlineLvl w:val="0"/>
      </w:pPr>
    </w:p>
    <w:p w:rsidR="00293CDC" w:rsidRPr="00226A49" w:rsidRDefault="005632CF" w:rsidP="006C3E73">
      <w:pPr>
        <w:widowControl w:val="0"/>
        <w:numPr>
          <w:ilvl w:val="0"/>
          <w:numId w:val="1"/>
        </w:numPr>
        <w:jc w:val="both"/>
        <w:rPr>
          <w:iCs/>
          <w:snapToGrid w:val="0"/>
        </w:rPr>
      </w:pPr>
      <w:r>
        <w:rPr>
          <w:b/>
          <w:iCs/>
          <w:snapToGrid w:val="0"/>
        </w:rPr>
        <w:t>d</w:t>
      </w:r>
      <w:r w:rsidR="004F5E60" w:rsidRPr="00226A49">
        <w:rPr>
          <w:b/>
          <w:iCs/>
          <w:snapToGrid w:val="0"/>
        </w:rPr>
        <w:t xml:space="preserve">oporučuje Zastupitelstvu Karlovarského kraje schválit </w:t>
      </w:r>
      <w:r w:rsidR="00293CDC" w:rsidRPr="00226A49">
        <w:rPr>
          <w:bCs/>
          <w:snapToGrid w:val="0"/>
        </w:rPr>
        <w:t>Pravidla pro poskytování příspěvků na sociální služby v roce 2014</w:t>
      </w:r>
    </w:p>
    <w:p w:rsidR="004F5E60" w:rsidRPr="00226A49" w:rsidRDefault="004F5E60" w:rsidP="00293CDC">
      <w:pPr>
        <w:widowControl w:val="0"/>
        <w:ind w:left="1080"/>
        <w:jc w:val="both"/>
      </w:pPr>
    </w:p>
    <w:p w:rsidR="003F537A" w:rsidRPr="00226A49" w:rsidRDefault="003F537A" w:rsidP="00E245B0">
      <w:pPr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1755"/>
      </w:tblGrid>
      <w:tr w:rsidR="003E079D" w:rsidRPr="00226A49" w:rsidTr="003E079D">
        <w:tc>
          <w:tcPr>
            <w:tcW w:w="0" w:type="auto"/>
            <w:shd w:val="clear" w:color="auto" w:fill="auto"/>
            <w:vAlign w:val="center"/>
          </w:tcPr>
          <w:p w:rsidR="003E079D" w:rsidRPr="00226A49" w:rsidRDefault="003E079D" w:rsidP="003E079D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226A49" w:rsidRDefault="00293CDC" w:rsidP="003E079D">
            <w:pPr>
              <w:jc w:val="both"/>
            </w:pPr>
            <w:r w:rsidRPr="00226A49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079D" w:rsidRPr="00226A49" w:rsidRDefault="003E079D" w:rsidP="003E079D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226A49" w:rsidRDefault="003E079D" w:rsidP="003E079D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079D" w:rsidRPr="00226A49" w:rsidRDefault="003E079D" w:rsidP="003E079D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226A49" w:rsidRDefault="003E079D" w:rsidP="006C3E73">
            <w:pPr>
              <w:pStyle w:val="Odstavecseseznamem"/>
              <w:numPr>
                <w:ilvl w:val="0"/>
                <w:numId w:val="8"/>
              </w:numPr>
              <w:jc w:val="both"/>
              <w:rPr>
                <w:color w:val="FF0000"/>
              </w:rPr>
            </w:pPr>
            <w:r w:rsidRPr="00226A49">
              <w:t xml:space="preserve">    </w:t>
            </w:r>
          </w:p>
        </w:tc>
      </w:tr>
    </w:tbl>
    <w:p w:rsidR="004F5E60" w:rsidRPr="00226A49" w:rsidRDefault="004F5E60" w:rsidP="00E245B0">
      <w:pPr>
        <w:outlineLvl w:val="0"/>
      </w:pPr>
    </w:p>
    <w:p w:rsidR="003F537A" w:rsidRPr="00226A49" w:rsidRDefault="003F537A" w:rsidP="003F537A">
      <w:pPr>
        <w:jc w:val="both"/>
        <w:rPr>
          <w:b/>
        </w:rPr>
      </w:pPr>
    </w:p>
    <w:p w:rsidR="00293CDC" w:rsidRPr="00226A49" w:rsidRDefault="00293CDC" w:rsidP="00ED6DCE">
      <w:pPr>
        <w:pStyle w:val="Odstavecseseznamem"/>
        <w:numPr>
          <w:ilvl w:val="0"/>
          <w:numId w:val="10"/>
        </w:numPr>
        <w:rPr>
          <w:b/>
        </w:rPr>
      </w:pPr>
      <w:r w:rsidRPr="00226A49">
        <w:rPr>
          <w:b/>
        </w:rPr>
        <w:t>Projekt Karlovarského kraje „Podpora standardizace sociálně-právní ochrany na Krajském úřadu Karlovarského kraje“</w:t>
      </w:r>
    </w:p>
    <w:p w:rsidR="004F5E60" w:rsidRPr="00226A49" w:rsidRDefault="004F5E60" w:rsidP="00E245B0">
      <w:pPr>
        <w:outlineLvl w:val="0"/>
      </w:pPr>
    </w:p>
    <w:p w:rsidR="003E079D" w:rsidRPr="00226A49" w:rsidRDefault="003E079D" w:rsidP="003E079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293CDC" w:rsidRPr="00226A49">
        <w:rPr>
          <w:i/>
          <w:iCs/>
        </w:rPr>
        <w:t>3</w:t>
      </w:r>
      <w:r w:rsidR="007D09A5" w:rsidRPr="00226A49">
        <w:rPr>
          <w:i/>
          <w:iCs/>
        </w:rPr>
        <w:t>2</w:t>
      </w:r>
      <w:r w:rsidRPr="00226A49">
        <w:rPr>
          <w:i/>
          <w:iCs/>
        </w:rPr>
        <w:t>/0</w:t>
      </w:r>
      <w:r w:rsidR="00293CDC" w:rsidRPr="00226A49">
        <w:rPr>
          <w:i/>
          <w:iCs/>
        </w:rPr>
        <w:t>8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4F5E60" w:rsidRPr="00226A49" w:rsidRDefault="003E079D" w:rsidP="005632CF">
      <w:pPr>
        <w:pStyle w:val="Zkladntext"/>
        <w:jc w:val="both"/>
      </w:pPr>
      <w:r w:rsidRPr="00226A49">
        <w:rPr>
          <w:b w:val="0"/>
          <w:iCs/>
        </w:rPr>
        <w:t>Výbor pro zdravotnictví a sociální věci při Zastupitelstvu Karlovarského kraje</w:t>
      </w:r>
    </w:p>
    <w:p w:rsidR="004F5E60" w:rsidRPr="00226A49" w:rsidRDefault="004F5E60" w:rsidP="00E245B0">
      <w:pPr>
        <w:outlineLvl w:val="0"/>
      </w:pPr>
    </w:p>
    <w:p w:rsidR="00293CDC" w:rsidRPr="00E3253B" w:rsidRDefault="005632CF" w:rsidP="006C3E73">
      <w:pPr>
        <w:widowControl w:val="0"/>
        <w:numPr>
          <w:ilvl w:val="0"/>
          <w:numId w:val="1"/>
        </w:numPr>
        <w:jc w:val="both"/>
        <w:rPr>
          <w:iCs/>
          <w:snapToGrid w:val="0"/>
        </w:rPr>
      </w:pPr>
      <w:r>
        <w:rPr>
          <w:b/>
          <w:iCs/>
          <w:snapToGrid w:val="0"/>
        </w:rPr>
        <w:t>d</w:t>
      </w:r>
      <w:r w:rsidR="003E079D" w:rsidRPr="00226A49">
        <w:rPr>
          <w:b/>
          <w:iCs/>
          <w:snapToGrid w:val="0"/>
        </w:rPr>
        <w:t xml:space="preserve">oporučuje Zastupitelstvu Karlovarského kraje schválit </w:t>
      </w:r>
      <w:r w:rsidR="00293CDC" w:rsidRPr="00226A49">
        <w:t>projektový záměr projektu Karlovarského kraje „Podpora standardizace sociálně-právní ochrany na Krajském úřadu Karlovarského kraje“</w:t>
      </w:r>
    </w:p>
    <w:p w:rsidR="00E3253B" w:rsidRPr="00226A49" w:rsidRDefault="00E3253B" w:rsidP="00E3253B">
      <w:pPr>
        <w:widowControl w:val="0"/>
        <w:ind w:left="1080"/>
        <w:jc w:val="both"/>
        <w:rPr>
          <w:iCs/>
          <w:snapToGrid w:val="0"/>
        </w:rPr>
      </w:pPr>
    </w:p>
    <w:p w:rsidR="00293CDC" w:rsidRPr="00226A49" w:rsidRDefault="005632CF" w:rsidP="006C3E73">
      <w:pPr>
        <w:widowControl w:val="0"/>
        <w:numPr>
          <w:ilvl w:val="0"/>
          <w:numId w:val="1"/>
        </w:numPr>
        <w:jc w:val="both"/>
        <w:rPr>
          <w:iCs/>
          <w:snapToGrid w:val="0"/>
        </w:rPr>
      </w:pPr>
      <w:r>
        <w:rPr>
          <w:b/>
          <w:iCs/>
          <w:snapToGrid w:val="0"/>
        </w:rPr>
        <w:t>d</w:t>
      </w:r>
      <w:r w:rsidR="00293CDC" w:rsidRPr="00226A49">
        <w:rPr>
          <w:b/>
          <w:iCs/>
          <w:snapToGrid w:val="0"/>
        </w:rPr>
        <w:t xml:space="preserve">oporučuje Zastupitelstvu Karlovarského kraje schválit </w:t>
      </w:r>
      <w:r w:rsidR="00293CDC" w:rsidRPr="00226A49">
        <w:t>realizaci projektu Karlovarského kraje „Podpora standardizace sociálně-právní ochrany na Krajském úřadu Karlovarského kraje“, finanční krytí projektu, předběžný harmonogram a aktivity projektu dle návrhu</w:t>
      </w:r>
    </w:p>
    <w:p w:rsidR="004F5E60" w:rsidRPr="00226A49" w:rsidRDefault="004F5E60" w:rsidP="00293CDC">
      <w:pPr>
        <w:widowControl w:val="0"/>
        <w:ind w:left="1080"/>
        <w:jc w:val="both"/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681"/>
      </w:tblGrid>
      <w:tr w:rsidR="003E079D" w:rsidRPr="00226A49" w:rsidTr="003E079D">
        <w:tc>
          <w:tcPr>
            <w:tcW w:w="0" w:type="auto"/>
            <w:shd w:val="clear" w:color="auto" w:fill="auto"/>
            <w:vAlign w:val="center"/>
          </w:tcPr>
          <w:p w:rsidR="003E079D" w:rsidRPr="00226A49" w:rsidRDefault="003E079D" w:rsidP="003E079D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226A49" w:rsidRDefault="00293CDC" w:rsidP="003E079D">
            <w:pPr>
              <w:jc w:val="both"/>
            </w:pPr>
            <w:r w:rsidRPr="00226A49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079D" w:rsidRPr="00226A49" w:rsidRDefault="003E079D" w:rsidP="003E079D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226A49" w:rsidRDefault="003E079D" w:rsidP="003E079D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079D" w:rsidRPr="00226A49" w:rsidRDefault="003E079D" w:rsidP="003E079D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226A49" w:rsidRDefault="003E079D" w:rsidP="006C3E73">
            <w:pPr>
              <w:pStyle w:val="Odstavecseseznamem"/>
              <w:numPr>
                <w:ilvl w:val="0"/>
                <w:numId w:val="9"/>
              </w:numPr>
              <w:jc w:val="both"/>
            </w:pPr>
          </w:p>
        </w:tc>
      </w:tr>
    </w:tbl>
    <w:p w:rsidR="000B4B71" w:rsidRPr="00226A49" w:rsidRDefault="000B4B71" w:rsidP="00E245B0">
      <w:pPr>
        <w:outlineLvl w:val="0"/>
      </w:pPr>
    </w:p>
    <w:p w:rsidR="003E079D" w:rsidRPr="00226A49" w:rsidRDefault="003E079D" w:rsidP="00E245B0">
      <w:pPr>
        <w:outlineLvl w:val="0"/>
      </w:pPr>
    </w:p>
    <w:p w:rsidR="0087431D" w:rsidRPr="00226A49" w:rsidRDefault="0087431D" w:rsidP="00ED6DCE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226A49">
        <w:rPr>
          <w:b/>
        </w:rPr>
        <w:t>Dodatek č. 8 ke zřizovací listině Léčebna dlouhodobě nemocných, příspěvková organizace</w:t>
      </w:r>
    </w:p>
    <w:p w:rsidR="003E079D" w:rsidRPr="00226A49" w:rsidRDefault="003E079D" w:rsidP="00E245B0">
      <w:pPr>
        <w:outlineLvl w:val="0"/>
      </w:pPr>
    </w:p>
    <w:p w:rsidR="003E079D" w:rsidRPr="00226A49" w:rsidRDefault="003E079D" w:rsidP="003E079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87431D" w:rsidRPr="00226A49">
        <w:rPr>
          <w:i/>
          <w:iCs/>
        </w:rPr>
        <w:t>3</w:t>
      </w:r>
      <w:r w:rsidR="007D09A5" w:rsidRPr="00226A49">
        <w:rPr>
          <w:i/>
          <w:iCs/>
        </w:rPr>
        <w:t>3</w:t>
      </w:r>
      <w:r w:rsidRPr="00226A49">
        <w:rPr>
          <w:i/>
          <w:iCs/>
        </w:rPr>
        <w:t>/0</w:t>
      </w:r>
      <w:r w:rsidR="0087431D" w:rsidRPr="00226A49">
        <w:rPr>
          <w:i/>
          <w:iCs/>
        </w:rPr>
        <w:t>8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3E079D" w:rsidRPr="00226A49" w:rsidRDefault="003E079D" w:rsidP="00E3253B">
      <w:pPr>
        <w:pStyle w:val="Zkladntext"/>
        <w:jc w:val="both"/>
      </w:pPr>
      <w:r w:rsidRPr="00226A49">
        <w:rPr>
          <w:b w:val="0"/>
          <w:iCs/>
        </w:rPr>
        <w:t>Výbor pro zdravotnictví a sociální věci při Zastupitelstvu Karlovarského kraje</w:t>
      </w:r>
    </w:p>
    <w:tbl>
      <w:tblPr>
        <w:tblW w:w="9180" w:type="dxa"/>
        <w:tblLook w:val="04A0"/>
      </w:tblPr>
      <w:tblGrid>
        <w:gridCol w:w="959"/>
        <w:gridCol w:w="8221"/>
      </w:tblGrid>
      <w:tr w:rsidR="00002364" w:rsidRPr="00226A49" w:rsidTr="0051354B">
        <w:tc>
          <w:tcPr>
            <w:tcW w:w="959" w:type="dxa"/>
          </w:tcPr>
          <w:p w:rsidR="00002364" w:rsidRPr="00226A49" w:rsidRDefault="00002364" w:rsidP="005632CF">
            <w:pPr>
              <w:spacing w:after="240"/>
              <w:jc w:val="both"/>
            </w:pPr>
          </w:p>
        </w:tc>
        <w:tc>
          <w:tcPr>
            <w:tcW w:w="8221" w:type="dxa"/>
            <w:hideMark/>
          </w:tcPr>
          <w:p w:rsidR="00002364" w:rsidRPr="00226A49" w:rsidRDefault="0087431D" w:rsidP="005632CF">
            <w:pPr>
              <w:numPr>
                <w:ilvl w:val="0"/>
                <w:numId w:val="3"/>
              </w:numPr>
              <w:ind w:left="317"/>
              <w:jc w:val="both"/>
              <w:rPr>
                <w:b/>
              </w:rPr>
            </w:pPr>
            <w:r w:rsidRPr="00226A49">
              <w:rPr>
                <w:b/>
              </w:rPr>
              <w:t xml:space="preserve">souhlasí </w:t>
            </w:r>
            <w:r w:rsidRPr="00226A49">
              <w:t>s návrhem dodatku č. 8 ke zřizovací listině Léčebna dlouhodobě nemocných, příspěvková organizace dle předloženého návrhu</w:t>
            </w:r>
          </w:p>
        </w:tc>
      </w:tr>
      <w:tr w:rsidR="00002364" w:rsidRPr="00226A49" w:rsidTr="0051354B">
        <w:tc>
          <w:tcPr>
            <w:tcW w:w="9180" w:type="dxa"/>
            <w:gridSpan w:val="2"/>
            <w:hideMark/>
          </w:tcPr>
          <w:p w:rsidR="00002364" w:rsidRPr="00226A49" w:rsidRDefault="00002364" w:rsidP="005632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002364" w:rsidRPr="00226A49" w:rsidRDefault="00002364" w:rsidP="005632CF">
      <w:pPr>
        <w:jc w:val="both"/>
        <w:rPr>
          <w:b/>
          <w:iCs/>
          <w:snapToGrid w:val="0"/>
        </w:rPr>
      </w:pPr>
    </w:p>
    <w:tbl>
      <w:tblPr>
        <w:tblW w:w="9747" w:type="dxa"/>
        <w:tblLook w:val="04A0"/>
      </w:tblPr>
      <w:tblGrid>
        <w:gridCol w:w="603"/>
        <w:gridCol w:w="398"/>
        <w:gridCol w:w="398"/>
        <w:gridCol w:w="736"/>
        <w:gridCol w:w="795"/>
        <w:gridCol w:w="1069"/>
        <w:gridCol w:w="795"/>
        <w:gridCol w:w="4953"/>
      </w:tblGrid>
      <w:tr w:rsidR="00002364" w:rsidRPr="00226A49" w:rsidTr="005632CF">
        <w:tc>
          <w:tcPr>
            <w:tcW w:w="1001" w:type="dxa"/>
            <w:gridSpan w:val="2"/>
          </w:tcPr>
          <w:p w:rsidR="00002364" w:rsidRPr="00226A49" w:rsidRDefault="00002364" w:rsidP="005632CF">
            <w:pPr>
              <w:spacing w:after="240"/>
              <w:jc w:val="both"/>
            </w:pPr>
          </w:p>
        </w:tc>
        <w:tc>
          <w:tcPr>
            <w:tcW w:w="8746" w:type="dxa"/>
            <w:gridSpan w:val="6"/>
            <w:hideMark/>
          </w:tcPr>
          <w:p w:rsidR="00002364" w:rsidRPr="00226A49" w:rsidRDefault="00002364" w:rsidP="005632CF">
            <w:pPr>
              <w:numPr>
                <w:ilvl w:val="0"/>
                <w:numId w:val="3"/>
              </w:numPr>
              <w:ind w:left="317"/>
              <w:jc w:val="both"/>
              <w:rPr>
                <w:b/>
              </w:rPr>
            </w:pPr>
            <w:r w:rsidRPr="00226A49">
              <w:rPr>
                <w:b/>
              </w:rPr>
              <w:t>doporučuje</w:t>
            </w:r>
            <w:r w:rsidR="0087431D" w:rsidRPr="00226A49">
              <w:rPr>
                <w:b/>
              </w:rPr>
              <w:t xml:space="preserve"> </w:t>
            </w:r>
            <w:r w:rsidR="0087431D" w:rsidRPr="00226A49">
              <w:rPr>
                <w:b/>
                <w:iCs/>
                <w:snapToGrid w:val="0"/>
              </w:rPr>
              <w:t xml:space="preserve">Zastupitelstvu Karlovarského kraje </w:t>
            </w:r>
            <w:r w:rsidR="0087431D" w:rsidRPr="00226A49">
              <w:t>v souladu s ustanovením § 27 zákona č. 250/2000 Sb., o rozpočtových pravidlech územních rozpočtů, ve znění pozdějších předpisů</w:t>
            </w:r>
            <w:bookmarkStart w:id="1" w:name="_GoBack"/>
            <w:bookmarkEnd w:id="1"/>
            <w:r w:rsidR="0087431D" w:rsidRPr="00226A49">
              <w:t xml:space="preserve"> a v souladu s ustanovením § 35 odst. 2 písm. j) zákona č. 129/2000 Sb., o krajích (krajské zřízení), ve znění pozdějších předpisů, schválit dodatek č. 8 ke zřizovací listině Léčebna dlouhodobě nemocných, příspěvková organizace dle předloženého návrhu</w:t>
            </w:r>
          </w:p>
          <w:p w:rsidR="0087431D" w:rsidRPr="00226A49" w:rsidRDefault="0087431D" w:rsidP="005632CF">
            <w:pPr>
              <w:ind w:left="317"/>
              <w:jc w:val="both"/>
              <w:rPr>
                <w:b/>
              </w:rPr>
            </w:pPr>
          </w:p>
        </w:tc>
      </w:tr>
      <w:tr w:rsidR="00002364" w:rsidRPr="00226A49" w:rsidTr="005632CF">
        <w:tc>
          <w:tcPr>
            <w:tcW w:w="9747" w:type="dxa"/>
            <w:gridSpan w:val="8"/>
            <w:hideMark/>
          </w:tcPr>
          <w:p w:rsidR="00002364" w:rsidRPr="00226A49" w:rsidRDefault="00002364" w:rsidP="005135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02364" w:rsidRPr="00226A49" w:rsidTr="005632CF">
        <w:tblPrEx>
          <w:tblLook w:val="00BF"/>
        </w:tblPrEx>
        <w:trPr>
          <w:gridAfter w:val="1"/>
          <w:wAfter w:w="4953" w:type="dxa"/>
        </w:trPr>
        <w:tc>
          <w:tcPr>
            <w:tcW w:w="0" w:type="auto"/>
            <w:shd w:val="clear" w:color="auto" w:fill="auto"/>
            <w:vAlign w:val="center"/>
          </w:tcPr>
          <w:p w:rsidR="00002364" w:rsidRPr="00226A49" w:rsidRDefault="00002364" w:rsidP="0051354B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gridSpan w:val="2"/>
            <w:shd w:val="clear" w:color="auto" w:fill="auto"/>
            <w:tcMar>
              <w:right w:w="567" w:type="dxa"/>
            </w:tcMar>
            <w:vAlign w:val="center"/>
          </w:tcPr>
          <w:p w:rsidR="00002364" w:rsidRPr="00226A49" w:rsidRDefault="0087431D" w:rsidP="0051354B">
            <w:pPr>
              <w:jc w:val="both"/>
            </w:pPr>
            <w:r w:rsidRPr="00226A49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2364" w:rsidRPr="00226A49" w:rsidRDefault="00002364" w:rsidP="0051354B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02364" w:rsidRPr="00226A49" w:rsidRDefault="00002364" w:rsidP="0051354B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2364" w:rsidRPr="00226A49" w:rsidRDefault="00002364" w:rsidP="0051354B">
            <w:pPr>
              <w:jc w:val="both"/>
            </w:pPr>
            <w:proofErr w:type="spellStart"/>
            <w:r w:rsidRPr="00226A49">
              <w:t>zdrželse</w:t>
            </w:r>
            <w:proofErr w:type="spellEnd"/>
            <w:r w:rsidRPr="00226A49">
              <w:t>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02364" w:rsidRPr="00226A49" w:rsidRDefault="00002364" w:rsidP="0051354B">
            <w:pPr>
              <w:jc w:val="both"/>
            </w:pPr>
            <w:r w:rsidRPr="00226A49">
              <w:t>0</w:t>
            </w:r>
          </w:p>
        </w:tc>
      </w:tr>
    </w:tbl>
    <w:p w:rsidR="002431FF" w:rsidRPr="00226A49" w:rsidRDefault="002431FF" w:rsidP="00E245B0">
      <w:pPr>
        <w:outlineLvl w:val="0"/>
      </w:pPr>
    </w:p>
    <w:p w:rsidR="00002364" w:rsidRPr="00226A49" w:rsidRDefault="00002364" w:rsidP="00E245B0">
      <w:pPr>
        <w:outlineLvl w:val="0"/>
      </w:pPr>
    </w:p>
    <w:p w:rsidR="0087431D" w:rsidRPr="00226A49" w:rsidRDefault="0087431D" w:rsidP="00ED6DCE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226A49">
        <w:rPr>
          <w:b/>
        </w:rPr>
        <w:t>Dodatek č. 9 ke zřizovací listině Krajský dětský domov pro děti do 3 let, příspěvková organizace</w:t>
      </w:r>
    </w:p>
    <w:p w:rsidR="003E079D" w:rsidRPr="00226A49" w:rsidRDefault="003E079D" w:rsidP="00E245B0">
      <w:pPr>
        <w:outlineLvl w:val="0"/>
      </w:pPr>
    </w:p>
    <w:p w:rsidR="00002364" w:rsidRPr="00226A49" w:rsidRDefault="00002364" w:rsidP="00002364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87431D" w:rsidRPr="00226A49">
        <w:rPr>
          <w:i/>
          <w:iCs/>
        </w:rPr>
        <w:t>3</w:t>
      </w:r>
      <w:r w:rsidR="007D09A5" w:rsidRPr="00226A49">
        <w:rPr>
          <w:i/>
          <w:iCs/>
        </w:rPr>
        <w:t>4</w:t>
      </w:r>
      <w:r w:rsidRPr="00226A49">
        <w:rPr>
          <w:i/>
          <w:iCs/>
        </w:rPr>
        <w:t>/0</w:t>
      </w:r>
      <w:r w:rsidR="0087431D" w:rsidRPr="00226A49">
        <w:rPr>
          <w:i/>
          <w:iCs/>
        </w:rPr>
        <w:t>8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002364" w:rsidRPr="00226A49" w:rsidRDefault="00002364" w:rsidP="00002364">
      <w:pPr>
        <w:pStyle w:val="Zkladntext"/>
        <w:jc w:val="both"/>
        <w:rPr>
          <w:i/>
          <w:iCs/>
          <w:color w:val="FF0000"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3E079D" w:rsidRPr="00226A49" w:rsidRDefault="003E079D" w:rsidP="00E245B0">
      <w:pPr>
        <w:outlineLvl w:val="0"/>
      </w:pPr>
    </w:p>
    <w:tbl>
      <w:tblPr>
        <w:tblW w:w="9180" w:type="dxa"/>
        <w:tblLook w:val="04A0"/>
      </w:tblPr>
      <w:tblGrid>
        <w:gridCol w:w="959"/>
        <w:gridCol w:w="8221"/>
      </w:tblGrid>
      <w:tr w:rsidR="00002364" w:rsidRPr="00226A49" w:rsidTr="0051354B">
        <w:tc>
          <w:tcPr>
            <w:tcW w:w="959" w:type="dxa"/>
          </w:tcPr>
          <w:p w:rsidR="00002364" w:rsidRPr="00226A49" w:rsidRDefault="00002364" w:rsidP="005632CF">
            <w:pPr>
              <w:spacing w:after="240"/>
              <w:jc w:val="both"/>
            </w:pPr>
          </w:p>
        </w:tc>
        <w:tc>
          <w:tcPr>
            <w:tcW w:w="8221" w:type="dxa"/>
          </w:tcPr>
          <w:p w:rsidR="00002364" w:rsidRPr="00226A49" w:rsidRDefault="00002364" w:rsidP="005632CF">
            <w:pPr>
              <w:numPr>
                <w:ilvl w:val="0"/>
                <w:numId w:val="2"/>
              </w:numPr>
              <w:ind w:left="317"/>
              <w:jc w:val="both"/>
              <w:rPr>
                <w:b/>
              </w:rPr>
            </w:pPr>
            <w:r w:rsidRPr="00226A49">
              <w:rPr>
                <w:b/>
              </w:rPr>
              <w:t>souhlasí</w:t>
            </w:r>
            <w:r w:rsidR="0087431D" w:rsidRPr="00226A49">
              <w:rPr>
                <w:b/>
              </w:rPr>
              <w:t xml:space="preserve"> </w:t>
            </w:r>
            <w:r w:rsidR="0087431D" w:rsidRPr="00226A49">
              <w:t>s návrhem dodatku č. 9 ke zřizovací listině Krajský dětský domov pro děti do 3 let, příspěvková organizace dle předloženého návrhu</w:t>
            </w:r>
          </w:p>
        </w:tc>
      </w:tr>
      <w:tr w:rsidR="00002364" w:rsidRPr="00226A49" w:rsidTr="0051354B">
        <w:tc>
          <w:tcPr>
            <w:tcW w:w="9180" w:type="dxa"/>
            <w:gridSpan w:val="2"/>
          </w:tcPr>
          <w:p w:rsidR="00002364" w:rsidRPr="00226A49" w:rsidRDefault="00002364" w:rsidP="005632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02364" w:rsidRPr="00226A49" w:rsidTr="0051354B">
        <w:tc>
          <w:tcPr>
            <w:tcW w:w="959" w:type="dxa"/>
          </w:tcPr>
          <w:p w:rsidR="00002364" w:rsidRPr="00226A49" w:rsidRDefault="00002364" w:rsidP="005632CF">
            <w:pPr>
              <w:spacing w:after="240"/>
              <w:jc w:val="both"/>
            </w:pPr>
          </w:p>
        </w:tc>
        <w:tc>
          <w:tcPr>
            <w:tcW w:w="8221" w:type="dxa"/>
          </w:tcPr>
          <w:p w:rsidR="00002364" w:rsidRPr="00226A49" w:rsidRDefault="00002364" w:rsidP="005632CF">
            <w:pPr>
              <w:numPr>
                <w:ilvl w:val="0"/>
                <w:numId w:val="2"/>
              </w:numPr>
              <w:ind w:left="317"/>
              <w:jc w:val="both"/>
              <w:rPr>
                <w:b/>
              </w:rPr>
            </w:pPr>
            <w:r w:rsidRPr="00226A49">
              <w:rPr>
                <w:b/>
              </w:rPr>
              <w:t>doporučuje Zastupitelstvu Karlovarského kraje</w:t>
            </w:r>
            <w:r w:rsidR="006C3E73" w:rsidRPr="00226A49">
              <w:rPr>
                <w:b/>
              </w:rPr>
              <w:t xml:space="preserve"> </w:t>
            </w:r>
            <w:r w:rsidR="006C3E73" w:rsidRPr="00226A49">
              <w:t>v souladu s ustanovením § 27 zákona č. 250/2000 Sb., o rozpočtových pravidlech územních rozpočtů, ve znění pozdějších předpisů, a v souladu s ustanovením § 35 odst. 2 písm. j) zákona č. 129/2000 Sb., o krajích (krajské zřízení), ve znění pozdějších předpisů, schválit dodatek č. 9 ke zřizovací listině Krajský dětský domov pro děti do 3 let, příspěvková organizace dle předloženého návrhu</w:t>
            </w:r>
          </w:p>
        </w:tc>
      </w:tr>
      <w:tr w:rsidR="00002364" w:rsidRPr="00226A49" w:rsidTr="0051354B">
        <w:tc>
          <w:tcPr>
            <w:tcW w:w="9180" w:type="dxa"/>
            <w:gridSpan w:val="2"/>
          </w:tcPr>
          <w:p w:rsidR="00002364" w:rsidRPr="00226A49" w:rsidRDefault="00002364" w:rsidP="005135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3E079D" w:rsidRPr="00226A49" w:rsidRDefault="003E079D" w:rsidP="00E245B0">
      <w:pPr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002364" w:rsidRPr="00226A49" w:rsidTr="0051354B">
        <w:tc>
          <w:tcPr>
            <w:tcW w:w="0" w:type="auto"/>
            <w:shd w:val="clear" w:color="auto" w:fill="auto"/>
            <w:vAlign w:val="center"/>
          </w:tcPr>
          <w:p w:rsidR="00002364" w:rsidRPr="00226A49" w:rsidRDefault="00002364" w:rsidP="0051354B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02364" w:rsidRPr="00226A49" w:rsidRDefault="006C3E73" w:rsidP="0051354B">
            <w:pPr>
              <w:jc w:val="both"/>
            </w:pPr>
            <w:r w:rsidRPr="00226A49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2364" w:rsidRPr="00226A49" w:rsidRDefault="00002364" w:rsidP="0051354B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02364" w:rsidRPr="00226A49" w:rsidRDefault="00002364" w:rsidP="0051354B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2364" w:rsidRPr="00226A49" w:rsidRDefault="00002364" w:rsidP="0051354B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02364" w:rsidRPr="00226A49" w:rsidRDefault="00002364" w:rsidP="0051354B">
            <w:pPr>
              <w:jc w:val="both"/>
            </w:pPr>
          </w:p>
          <w:p w:rsidR="006C3E73" w:rsidRPr="00226A49" w:rsidRDefault="006C3E73" w:rsidP="0051354B">
            <w:pPr>
              <w:jc w:val="both"/>
            </w:pPr>
            <w:r w:rsidRPr="00226A49">
              <w:t>0</w:t>
            </w:r>
          </w:p>
          <w:p w:rsidR="006C3E73" w:rsidRPr="00226A49" w:rsidRDefault="006C3E73" w:rsidP="0051354B">
            <w:pPr>
              <w:jc w:val="both"/>
            </w:pPr>
          </w:p>
        </w:tc>
      </w:tr>
    </w:tbl>
    <w:p w:rsidR="006C3E73" w:rsidRPr="00226A49" w:rsidRDefault="006C3E73" w:rsidP="00E245B0">
      <w:pPr>
        <w:outlineLvl w:val="0"/>
      </w:pPr>
    </w:p>
    <w:p w:rsidR="006C3E73" w:rsidRPr="00226A49" w:rsidRDefault="006C3E73" w:rsidP="00ED6DCE">
      <w:pPr>
        <w:pStyle w:val="Odstavecseseznamem"/>
        <w:numPr>
          <w:ilvl w:val="0"/>
          <w:numId w:val="10"/>
        </w:numPr>
        <w:rPr>
          <w:b/>
        </w:rPr>
      </w:pPr>
      <w:r w:rsidRPr="00226A49">
        <w:rPr>
          <w:b/>
        </w:rPr>
        <w:t>Informace – Asociace nevládních neziskových organizací v krajích</w:t>
      </w:r>
    </w:p>
    <w:p w:rsidR="006C3E73" w:rsidRPr="00226A49" w:rsidRDefault="006C3E73" w:rsidP="00E245B0">
      <w:pPr>
        <w:outlineLvl w:val="0"/>
      </w:pPr>
    </w:p>
    <w:p w:rsidR="003F537A" w:rsidRPr="00226A49" w:rsidRDefault="003F537A" w:rsidP="00F221D9">
      <w:pPr>
        <w:pStyle w:val="Zkladntext"/>
        <w:jc w:val="both"/>
        <w:rPr>
          <w:b w:val="0"/>
          <w:iCs/>
        </w:rPr>
      </w:pPr>
    </w:p>
    <w:p w:rsidR="003F537A" w:rsidRPr="00226A49" w:rsidRDefault="006C3E73" w:rsidP="00F221D9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>bez usnesení</w:t>
      </w:r>
    </w:p>
    <w:p w:rsidR="003F537A" w:rsidRPr="00226A49" w:rsidRDefault="003F537A" w:rsidP="00F221D9">
      <w:pPr>
        <w:pStyle w:val="Zkladntext"/>
        <w:jc w:val="both"/>
        <w:rPr>
          <w:b w:val="0"/>
          <w:iCs/>
        </w:rPr>
      </w:pPr>
    </w:p>
    <w:p w:rsidR="003F537A" w:rsidRPr="00226A49" w:rsidRDefault="003F537A" w:rsidP="00F221D9">
      <w:pPr>
        <w:pStyle w:val="Zkladntext"/>
        <w:jc w:val="both"/>
        <w:rPr>
          <w:b w:val="0"/>
          <w:iCs/>
        </w:rPr>
      </w:pPr>
    </w:p>
    <w:p w:rsidR="003F537A" w:rsidRPr="00226A49" w:rsidRDefault="003F537A" w:rsidP="00F221D9">
      <w:pPr>
        <w:pStyle w:val="Zkladntext"/>
        <w:jc w:val="both"/>
        <w:rPr>
          <w:b w:val="0"/>
          <w:iCs/>
        </w:rPr>
      </w:pPr>
    </w:p>
    <w:p w:rsidR="00002364" w:rsidRPr="00226A49" w:rsidRDefault="00002364" w:rsidP="00E245B0">
      <w:pPr>
        <w:outlineLvl w:val="0"/>
      </w:pPr>
    </w:p>
    <w:p w:rsidR="00002364" w:rsidRPr="00226A49" w:rsidRDefault="00002364" w:rsidP="00E245B0">
      <w:pPr>
        <w:outlineLvl w:val="0"/>
      </w:pPr>
    </w:p>
    <w:p w:rsidR="003E079D" w:rsidRPr="00226A49" w:rsidRDefault="003E079D" w:rsidP="00E245B0">
      <w:pPr>
        <w:outlineLvl w:val="0"/>
      </w:pPr>
    </w:p>
    <w:p w:rsidR="003E079D" w:rsidRPr="00226A49" w:rsidRDefault="003E079D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proofErr w:type="gramStart"/>
      <w:r w:rsidR="000F6C3A" w:rsidRPr="00226A49">
        <w:t>1</w:t>
      </w:r>
      <w:r w:rsidR="00206321" w:rsidRPr="00226A49">
        <w:t>4</w:t>
      </w:r>
      <w:r w:rsidR="000B4B71" w:rsidRPr="00226A49">
        <w:t>.</w:t>
      </w:r>
      <w:r w:rsidR="00206321" w:rsidRPr="00226A49">
        <w:t>8</w:t>
      </w:r>
      <w:r w:rsidR="000B4B71" w:rsidRPr="00226A49">
        <w:t>.2013</w:t>
      </w:r>
      <w:proofErr w:type="gramEnd"/>
    </w:p>
    <w:p w:rsidR="00E245B0" w:rsidRPr="00226A49" w:rsidRDefault="000B4B71" w:rsidP="00E245B0">
      <w:pPr>
        <w:pStyle w:val="Zkladntext"/>
        <w:jc w:val="both"/>
        <w:rPr>
          <w:b w:val="0"/>
          <w:color w:val="FF0000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Pr="00226A49">
        <w:rPr>
          <w:b w:val="0"/>
        </w:rPr>
        <w:t>Lucie Šalingová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  <w:color w:val="FF0000"/>
        </w:rPr>
      </w:pPr>
    </w:p>
    <w:p w:rsidR="00E245B0" w:rsidRPr="00226A49" w:rsidRDefault="00E245B0" w:rsidP="00E245B0">
      <w:pPr>
        <w:jc w:val="both"/>
        <w:rPr>
          <w:i/>
          <w:color w:val="339966"/>
        </w:rPr>
      </w:pP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</w:p>
    <w:p w:rsidR="00E245B0" w:rsidRPr="00226A49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 w:rsidRPr="00226A49">
        <w:tab/>
      </w:r>
      <w:r w:rsidR="000B4B71" w:rsidRPr="00226A49">
        <w:rPr>
          <w:b w:val="0"/>
          <w:bCs w:val="0"/>
        </w:rPr>
        <w:t>Jakub Pánik</w:t>
      </w:r>
      <w:r w:rsidRPr="00226A49">
        <w:rPr>
          <w:b w:val="0"/>
          <w:bCs w:val="0"/>
        </w:rPr>
        <w:t>, předseda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>Výboru pro zdravotnictví a sociální věci</w:t>
      </w:r>
      <w:r w:rsidRPr="00226A49">
        <w:rPr>
          <w:b w:val="0"/>
          <w:bCs w:val="0"/>
        </w:rPr>
        <w:t xml:space="preserve">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CF" w:rsidRDefault="005632CF" w:rsidP="00DE09CB">
      <w:r>
        <w:separator/>
      </w:r>
    </w:p>
  </w:endnote>
  <w:endnote w:type="continuationSeparator" w:id="0">
    <w:p w:rsidR="005632CF" w:rsidRDefault="005632CF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CF" w:rsidRDefault="00AB0895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632C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32CF" w:rsidRDefault="005632C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CF" w:rsidRDefault="00AB0895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632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673B">
      <w:rPr>
        <w:rStyle w:val="slostrnky"/>
        <w:noProof/>
      </w:rPr>
      <w:t>5</w:t>
    </w:r>
    <w:r>
      <w:rPr>
        <w:rStyle w:val="slostrnky"/>
      </w:rPr>
      <w:fldChar w:fldCharType="end"/>
    </w:r>
  </w:p>
  <w:p w:rsidR="005632CF" w:rsidRDefault="005632CF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CF" w:rsidRDefault="005632CF" w:rsidP="00DE09CB">
      <w:r>
        <w:separator/>
      </w:r>
    </w:p>
  </w:footnote>
  <w:footnote w:type="continuationSeparator" w:id="0">
    <w:p w:rsidR="005632CF" w:rsidRDefault="005632CF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CF" w:rsidRDefault="00AB0895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9pt;margin-top:-2.65pt;width:51.3pt;height:49.05pt;z-index:251660288" strokecolor="white">
          <v:textbox style="mso-next-textbox:#_x0000_s1025">
            <w:txbxContent>
              <w:p w:rsidR="005632CF" w:rsidRDefault="00AB0895" w:rsidP="00091C35">
                <w:r w:rsidRPr="00AB0895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5632CF">
      <w:t>KARLOVARSKÝ KRAJ</w:t>
    </w:r>
  </w:p>
  <w:p w:rsidR="005632CF" w:rsidRPr="003D5A49" w:rsidRDefault="005632CF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>Výbor pro zdravotnictví a sociální věci</w:t>
    </w:r>
  </w:p>
  <w:p w:rsidR="005632CF" w:rsidRDefault="005632CF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5632CF" w:rsidRDefault="00AB0895" w:rsidP="00091C35">
    <w:r>
      <w:pict>
        <v:line id="_x0000_s1026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4CC"/>
    <w:multiLevelType w:val="hybridMultilevel"/>
    <w:tmpl w:val="4E489000"/>
    <w:lvl w:ilvl="0" w:tplc="8902A5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3283"/>
    <w:multiLevelType w:val="hybridMultilevel"/>
    <w:tmpl w:val="1A544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87DC3"/>
    <w:multiLevelType w:val="hybridMultilevel"/>
    <w:tmpl w:val="C6AE9568"/>
    <w:lvl w:ilvl="0" w:tplc="4E28B4B2"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66EDF"/>
    <w:multiLevelType w:val="hybridMultilevel"/>
    <w:tmpl w:val="4702AD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855F8"/>
    <w:multiLevelType w:val="hybridMultilevel"/>
    <w:tmpl w:val="98D82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D2892"/>
    <w:multiLevelType w:val="hybridMultilevel"/>
    <w:tmpl w:val="4E5A50B6"/>
    <w:lvl w:ilvl="0" w:tplc="A8E048D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F432B3"/>
    <w:multiLevelType w:val="hybridMultilevel"/>
    <w:tmpl w:val="CCC8B708"/>
    <w:lvl w:ilvl="0" w:tplc="56625896">
      <w:numFmt w:val="decimal"/>
      <w:lvlText w:val="%1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35029"/>
    <w:multiLevelType w:val="hybridMultilevel"/>
    <w:tmpl w:val="FCC4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9C261F"/>
    <w:multiLevelType w:val="hybridMultilevel"/>
    <w:tmpl w:val="3D1E1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7CC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C064C"/>
    <w:rsid w:val="000C65AE"/>
    <w:rsid w:val="000C7198"/>
    <w:rsid w:val="000D0D3D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143C"/>
    <w:rsid w:val="0016153B"/>
    <w:rsid w:val="0016210E"/>
    <w:rsid w:val="00163BEF"/>
    <w:rsid w:val="0016619E"/>
    <w:rsid w:val="0017010A"/>
    <w:rsid w:val="00172F65"/>
    <w:rsid w:val="0017481B"/>
    <w:rsid w:val="00175652"/>
    <w:rsid w:val="00182E62"/>
    <w:rsid w:val="00187546"/>
    <w:rsid w:val="00192333"/>
    <w:rsid w:val="001938A1"/>
    <w:rsid w:val="00197438"/>
    <w:rsid w:val="001A043E"/>
    <w:rsid w:val="001A0C63"/>
    <w:rsid w:val="001A22AC"/>
    <w:rsid w:val="001A269B"/>
    <w:rsid w:val="001B3264"/>
    <w:rsid w:val="001B4BDE"/>
    <w:rsid w:val="001B50DE"/>
    <w:rsid w:val="001B5374"/>
    <w:rsid w:val="001B57B7"/>
    <w:rsid w:val="001B5DDD"/>
    <w:rsid w:val="001C015D"/>
    <w:rsid w:val="001C3C09"/>
    <w:rsid w:val="001C73C4"/>
    <w:rsid w:val="001D0AA1"/>
    <w:rsid w:val="001E036A"/>
    <w:rsid w:val="001E1122"/>
    <w:rsid w:val="001E2522"/>
    <w:rsid w:val="001E3BF7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2359E"/>
    <w:rsid w:val="00226A49"/>
    <w:rsid w:val="00230C4A"/>
    <w:rsid w:val="00232EDA"/>
    <w:rsid w:val="0023601D"/>
    <w:rsid w:val="002431FF"/>
    <w:rsid w:val="00247015"/>
    <w:rsid w:val="00247803"/>
    <w:rsid w:val="00252694"/>
    <w:rsid w:val="00252E88"/>
    <w:rsid w:val="00256972"/>
    <w:rsid w:val="00261933"/>
    <w:rsid w:val="00264AD2"/>
    <w:rsid w:val="002655C0"/>
    <w:rsid w:val="00271C00"/>
    <w:rsid w:val="0027204C"/>
    <w:rsid w:val="002804F5"/>
    <w:rsid w:val="00280CA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42B3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6537"/>
    <w:rsid w:val="00352579"/>
    <w:rsid w:val="003535B9"/>
    <w:rsid w:val="003557CF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75B4"/>
    <w:rsid w:val="00377A6D"/>
    <w:rsid w:val="003939B3"/>
    <w:rsid w:val="00393EA5"/>
    <w:rsid w:val="00394279"/>
    <w:rsid w:val="0039773A"/>
    <w:rsid w:val="003A1F7F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7E5"/>
    <w:rsid w:val="003C575F"/>
    <w:rsid w:val="003D3C62"/>
    <w:rsid w:val="003D49B2"/>
    <w:rsid w:val="003E079D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43DD"/>
    <w:rsid w:val="00406D83"/>
    <w:rsid w:val="004115B6"/>
    <w:rsid w:val="00413FD1"/>
    <w:rsid w:val="00420035"/>
    <w:rsid w:val="0042048C"/>
    <w:rsid w:val="00421A8C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7B38"/>
    <w:rsid w:val="00480C5A"/>
    <w:rsid w:val="00490DB9"/>
    <w:rsid w:val="00492F2A"/>
    <w:rsid w:val="004939A3"/>
    <w:rsid w:val="00496C98"/>
    <w:rsid w:val="004A00D0"/>
    <w:rsid w:val="004A08F0"/>
    <w:rsid w:val="004A6F73"/>
    <w:rsid w:val="004B16A2"/>
    <w:rsid w:val="004B1AE7"/>
    <w:rsid w:val="004B1EB2"/>
    <w:rsid w:val="004B3020"/>
    <w:rsid w:val="004B7C1B"/>
    <w:rsid w:val="004C314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1354B"/>
    <w:rsid w:val="005240E2"/>
    <w:rsid w:val="0052770F"/>
    <w:rsid w:val="0053236A"/>
    <w:rsid w:val="005324D0"/>
    <w:rsid w:val="00545754"/>
    <w:rsid w:val="00545857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4127B"/>
    <w:rsid w:val="00643BBD"/>
    <w:rsid w:val="00644A74"/>
    <w:rsid w:val="0065280C"/>
    <w:rsid w:val="00652EB3"/>
    <w:rsid w:val="00663A11"/>
    <w:rsid w:val="00664CCB"/>
    <w:rsid w:val="00665AB4"/>
    <w:rsid w:val="00665B3B"/>
    <w:rsid w:val="00670066"/>
    <w:rsid w:val="006731B4"/>
    <w:rsid w:val="00680E97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163F"/>
    <w:rsid w:val="006A6FD9"/>
    <w:rsid w:val="006A7DBE"/>
    <w:rsid w:val="006B3E25"/>
    <w:rsid w:val="006B422A"/>
    <w:rsid w:val="006B7D2C"/>
    <w:rsid w:val="006B7F54"/>
    <w:rsid w:val="006C20A9"/>
    <w:rsid w:val="006C3E73"/>
    <w:rsid w:val="006D5B47"/>
    <w:rsid w:val="006D69EB"/>
    <w:rsid w:val="006D7747"/>
    <w:rsid w:val="006E0712"/>
    <w:rsid w:val="006E1D2E"/>
    <w:rsid w:val="006E26F0"/>
    <w:rsid w:val="006E3835"/>
    <w:rsid w:val="006E3B42"/>
    <w:rsid w:val="006F1488"/>
    <w:rsid w:val="006F1C59"/>
    <w:rsid w:val="006F4BF8"/>
    <w:rsid w:val="006F61D0"/>
    <w:rsid w:val="00701DA4"/>
    <w:rsid w:val="007023BF"/>
    <w:rsid w:val="00704A38"/>
    <w:rsid w:val="0070510A"/>
    <w:rsid w:val="00705F05"/>
    <w:rsid w:val="00707D43"/>
    <w:rsid w:val="00710FAF"/>
    <w:rsid w:val="007112B4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7755"/>
    <w:rsid w:val="00747A3B"/>
    <w:rsid w:val="0075031A"/>
    <w:rsid w:val="00752934"/>
    <w:rsid w:val="0075656C"/>
    <w:rsid w:val="007568EE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54D2"/>
    <w:rsid w:val="007A0B77"/>
    <w:rsid w:val="007A5B1F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9A5"/>
    <w:rsid w:val="007D1430"/>
    <w:rsid w:val="007D3F84"/>
    <w:rsid w:val="007D4AF0"/>
    <w:rsid w:val="007E186D"/>
    <w:rsid w:val="007F08E3"/>
    <w:rsid w:val="007F2444"/>
    <w:rsid w:val="007F2E2A"/>
    <w:rsid w:val="007F50D8"/>
    <w:rsid w:val="00801696"/>
    <w:rsid w:val="00802CFB"/>
    <w:rsid w:val="008034E8"/>
    <w:rsid w:val="00805865"/>
    <w:rsid w:val="00813D60"/>
    <w:rsid w:val="008141DF"/>
    <w:rsid w:val="00817D44"/>
    <w:rsid w:val="008255DC"/>
    <w:rsid w:val="00835511"/>
    <w:rsid w:val="00846FF4"/>
    <w:rsid w:val="00855CF6"/>
    <w:rsid w:val="008609EF"/>
    <w:rsid w:val="008643D9"/>
    <w:rsid w:val="00865E72"/>
    <w:rsid w:val="00871FBA"/>
    <w:rsid w:val="00874317"/>
    <w:rsid w:val="0087431D"/>
    <w:rsid w:val="00874F31"/>
    <w:rsid w:val="008768F9"/>
    <w:rsid w:val="008804F5"/>
    <w:rsid w:val="00880594"/>
    <w:rsid w:val="00886CF8"/>
    <w:rsid w:val="008878EC"/>
    <w:rsid w:val="00892126"/>
    <w:rsid w:val="00893542"/>
    <w:rsid w:val="008939E2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717C"/>
    <w:rsid w:val="008F3660"/>
    <w:rsid w:val="008F45B9"/>
    <w:rsid w:val="008F4889"/>
    <w:rsid w:val="00900F37"/>
    <w:rsid w:val="009011BF"/>
    <w:rsid w:val="00901CCB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40E34"/>
    <w:rsid w:val="00944176"/>
    <w:rsid w:val="009463C0"/>
    <w:rsid w:val="00951637"/>
    <w:rsid w:val="009516AC"/>
    <w:rsid w:val="00955648"/>
    <w:rsid w:val="00956298"/>
    <w:rsid w:val="00956390"/>
    <w:rsid w:val="00957CA7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3B24"/>
    <w:rsid w:val="009B54E7"/>
    <w:rsid w:val="009C3999"/>
    <w:rsid w:val="009C4E90"/>
    <w:rsid w:val="009D0F96"/>
    <w:rsid w:val="009D1A3C"/>
    <w:rsid w:val="009D4260"/>
    <w:rsid w:val="009D4A55"/>
    <w:rsid w:val="009E1AFA"/>
    <w:rsid w:val="009E56A5"/>
    <w:rsid w:val="009E6090"/>
    <w:rsid w:val="009F0487"/>
    <w:rsid w:val="009F23C8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3673B"/>
    <w:rsid w:val="00A42BED"/>
    <w:rsid w:val="00A43F33"/>
    <w:rsid w:val="00A51402"/>
    <w:rsid w:val="00A626B4"/>
    <w:rsid w:val="00A658AF"/>
    <w:rsid w:val="00A65D28"/>
    <w:rsid w:val="00A65DCC"/>
    <w:rsid w:val="00A65F20"/>
    <w:rsid w:val="00A73B9B"/>
    <w:rsid w:val="00A759B5"/>
    <w:rsid w:val="00A803CF"/>
    <w:rsid w:val="00A81F5C"/>
    <w:rsid w:val="00A82A6F"/>
    <w:rsid w:val="00A95BEC"/>
    <w:rsid w:val="00A95D55"/>
    <w:rsid w:val="00A97318"/>
    <w:rsid w:val="00A974B0"/>
    <w:rsid w:val="00AA03B2"/>
    <w:rsid w:val="00AA1CB8"/>
    <w:rsid w:val="00AA379C"/>
    <w:rsid w:val="00AA6BBD"/>
    <w:rsid w:val="00AB0895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6D2B"/>
    <w:rsid w:val="00AF7DA8"/>
    <w:rsid w:val="00B0432C"/>
    <w:rsid w:val="00B10E1F"/>
    <w:rsid w:val="00B125C3"/>
    <w:rsid w:val="00B12F6E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7E67"/>
    <w:rsid w:val="00B90A08"/>
    <w:rsid w:val="00B94730"/>
    <w:rsid w:val="00B96D48"/>
    <w:rsid w:val="00B97215"/>
    <w:rsid w:val="00BA22B8"/>
    <w:rsid w:val="00BA2C7F"/>
    <w:rsid w:val="00BA2EF4"/>
    <w:rsid w:val="00BA3D79"/>
    <w:rsid w:val="00BB4311"/>
    <w:rsid w:val="00BC3A81"/>
    <w:rsid w:val="00BD2CA6"/>
    <w:rsid w:val="00BD3FA8"/>
    <w:rsid w:val="00BD3FB0"/>
    <w:rsid w:val="00BD5DDF"/>
    <w:rsid w:val="00BD6C40"/>
    <w:rsid w:val="00BD7750"/>
    <w:rsid w:val="00BE2FAA"/>
    <w:rsid w:val="00BE5760"/>
    <w:rsid w:val="00BE599F"/>
    <w:rsid w:val="00BF35C9"/>
    <w:rsid w:val="00BF3F58"/>
    <w:rsid w:val="00BF684C"/>
    <w:rsid w:val="00C00B8F"/>
    <w:rsid w:val="00C01393"/>
    <w:rsid w:val="00C162FE"/>
    <w:rsid w:val="00C21F0A"/>
    <w:rsid w:val="00C24840"/>
    <w:rsid w:val="00C251BA"/>
    <w:rsid w:val="00C25EB4"/>
    <w:rsid w:val="00C27363"/>
    <w:rsid w:val="00C32B26"/>
    <w:rsid w:val="00C34822"/>
    <w:rsid w:val="00C40271"/>
    <w:rsid w:val="00C443B6"/>
    <w:rsid w:val="00C4561B"/>
    <w:rsid w:val="00C45C13"/>
    <w:rsid w:val="00C47365"/>
    <w:rsid w:val="00C56A62"/>
    <w:rsid w:val="00C705AA"/>
    <w:rsid w:val="00C70C29"/>
    <w:rsid w:val="00C71C3D"/>
    <w:rsid w:val="00C74ECE"/>
    <w:rsid w:val="00C80E3F"/>
    <w:rsid w:val="00C81255"/>
    <w:rsid w:val="00C84FE2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D038F6"/>
    <w:rsid w:val="00D07E57"/>
    <w:rsid w:val="00D11B00"/>
    <w:rsid w:val="00D12996"/>
    <w:rsid w:val="00D21F7B"/>
    <w:rsid w:val="00D24561"/>
    <w:rsid w:val="00D25795"/>
    <w:rsid w:val="00D266ED"/>
    <w:rsid w:val="00D27459"/>
    <w:rsid w:val="00D44A8F"/>
    <w:rsid w:val="00D51857"/>
    <w:rsid w:val="00D57955"/>
    <w:rsid w:val="00D6494A"/>
    <w:rsid w:val="00D65F65"/>
    <w:rsid w:val="00D71317"/>
    <w:rsid w:val="00D7150C"/>
    <w:rsid w:val="00D71A9C"/>
    <w:rsid w:val="00D778AD"/>
    <w:rsid w:val="00D81E11"/>
    <w:rsid w:val="00D81E33"/>
    <w:rsid w:val="00D8214E"/>
    <w:rsid w:val="00D9627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C35"/>
    <w:rsid w:val="00E36E7A"/>
    <w:rsid w:val="00E374CE"/>
    <w:rsid w:val="00E37A02"/>
    <w:rsid w:val="00E41B81"/>
    <w:rsid w:val="00E42E89"/>
    <w:rsid w:val="00E47246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4BED"/>
    <w:rsid w:val="00EA4206"/>
    <w:rsid w:val="00EA52A7"/>
    <w:rsid w:val="00EA5594"/>
    <w:rsid w:val="00EA6355"/>
    <w:rsid w:val="00EB3027"/>
    <w:rsid w:val="00EB581C"/>
    <w:rsid w:val="00EC35DA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7987"/>
    <w:rsid w:val="00F20196"/>
    <w:rsid w:val="00F20DE8"/>
    <w:rsid w:val="00F21601"/>
    <w:rsid w:val="00F221D9"/>
    <w:rsid w:val="00F23123"/>
    <w:rsid w:val="00F251FA"/>
    <w:rsid w:val="00F2654D"/>
    <w:rsid w:val="00F30D5C"/>
    <w:rsid w:val="00F35647"/>
    <w:rsid w:val="00F37783"/>
    <w:rsid w:val="00F513DA"/>
    <w:rsid w:val="00F53F83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923DB"/>
    <w:rsid w:val="00F93177"/>
    <w:rsid w:val="00F93B1F"/>
    <w:rsid w:val="00F93E5D"/>
    <w:rsid w:val="00F95FE4"/>
    <w:rsid w:val="00F97B37"/>
    <w:rsid w:val="00FA3892"/>
    <w:rsid w:val="00FA40AB"/>
    <w:rsid w:val="00FA67C4"/>
    <w:rsid w:val="00FB4983"/>
    <w:rsid w:val="00FC1B1A"/>
    <w:rsid w:val="00FC1CC0"/>
    <w:rsid w:val="00FC4223"/>
    <w:rsid w:val="00FC438A"/>
    <w:rsid w:val="00FC7250"/>
    <w:rsid w:val="00FD0388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semiHidden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E6B7F-5A04-4716-A930-0B701F2AB289}"/>
</file>

<file path=customXml/itemProps2.xml><?xml version="1.0" encoding="utf-8"?>
<ds:datastoreItem xmlns:ds="http://schemas.openxmlformats.org/officeDocument/2006/customXml" ds:itemID="{8FD678EF-2D25-4069-A6E8-1B63F5CBD1E7}"/>
</file>

<file path=customXml/itemProps3.xml><?xml version="1.0" encoding="utf-8"?>
<ds:datastoreItem xmlns:ds="http://schemas.openxmlformats.org/officeDocument/2006/customXml" ds:itemID="{882126FF-FFF7-412B-9DFF-1A1A5C1DD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1389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4. jednání Výboru pro zdravotnictví a sociální věci, které se uskutečnilo dne 14.8.2013</dc:title>
  <dc:subject/>
  <dc:creator>lucie.salingova</dc:creator>
  <cp:keywords/>
  <dc:description/>
  <cp:lastModifiedBy>lucie.salingova</cp:lastModifiedBy>
  <cp:revision>45</cp:revision>
  <cp:lastPrinted>2013-05-20T11:31:00Z</cp:lastPrinted>
  <dcterms:created xsi:type="dcterms:W3CDTF">2013-02-04T07:18:00Z</dcterms:created>
  <dcterms:modified xsi:type="dcterms:W3CDTF">2013-11-20T07:52:00Z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