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E245B0">
      <w:pPr>
        <w:jc w:val="center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7969D9" w:rsidRDefault="00E245B0" w:rsidP="00E245B0">
      <w:pPr>
        <w:jc w:val="center"/>
        <w:rPr>
          <w:b/>
        </w:rPr>
      </w:pPr>
      <w:r w:rsidRPr="007969D9">
        <w:rPr>
          <w:b/>
        </w:rPr>
        <w:t>z </w:t>
      </w:r>
      <w:r w:rsidR="0074423F">
        <w:rPr>
          <w:b/>
        </w:rPr>
        <w:t>3</w:t>
      </w:r>
      <w:r w:rsidRPr="007969D9">
        <w:rPr>
          <w:b/>
        </w:rPr>
        <w:t>. zasedání Výboru pro zdravotnictví a sociální věci Zastupitelstva Karlovarského kraje</w:t>
      </w:r>
    </w:p>
    <w:p w:rsidR="00E245B0" w:rsidRPr="007C7EF2" w:rsidRDefault="00E245B0" w:rsidP="00E245B0">
      <w:pPr>
        <w:jc w:val="center"/>
      </w:pPr>
      <w:r w:rsidRPr="007969D9">
        <w:t xml:space="preserve">konaného dne </w:t>
      </w:r>
      <w:proofErr w:type="gramStart"/>
      <w:r w:rsidR="00091C35">
        <w:t>1</w:t>
      </w:r>
      <w:r w:rsidR="0074423F">
        <w:t>5</w:t>
      </w:r>
      <w:r w:rsidRPr="007969D9">
        <w:t>.</w:t>
      </w:r>
      <w:r w:rsidR="0074423F">
        <w:t>5</w:t>
      </w:r>
      <w:r w:rsidRPr="007969D9">
        <w:t>.2013</w:t>
      </w:r>
      <w:proofErr w:type="gramEnd"/>
      <w:r w:rsidRPr="007969D9">
        <w:t xml:space="preserve"> v 16.00 hodin v sídle Krajského úřadu Karlovarského kraje</w:t>
      </w:r>
    </w:p>
    <w:p w:rsidR="00E245B0" w:rsidRPr="007C7EF2" w:rsidRDefault="00E245B0" w:rsidP="00E245B0"/>
    <w:p w:rsidR="00E245B0" w:rsidRPr="007C7EF2" w:rsidRDefault="00E245B0" w:rsidP="00E245B0"/>
    <w:p w:rsidR="00E245B0" w:rsidRPr="00705F05" w:rsidRDefault="00E245B0" w:rsidP="00E245B0">
      <w:pPr>
        <w:pStyle w:val="Zkladntext"/>
        <w:numPr>
          <w:ins w:id="0" w:author="Blanka Patočková" w:date="2008-12-04T08:33:00Z"/>
        </w:numPr>
        <w:ind w:left="2124" w:hanging="2118"/>
        <w:jc w:val="both"/>
        <w:rPr>
          <w:b w:val="0"/>
          <w:bCs w:val="0"/>
          <w:sz w:val="22"/>
          <w:szCs w:val="22"/>
        </w:rPr>
      </w:pPr>
      <w:proofErr w:type="gramStart"/>
      <w:r w:rsidRPr="00705F05">
        <w:rPr>
          <w:sz w:val="22"/>
          <w:szCs w:val="22"/>
          <w:u w:val="single"/>
        </w:rPr>
        <w:t>Přítomni :</w:t>
      </w:r>
      <w:r w:rsidRPr="00705F05">
        <w:rPr>
          <w:sz w:val="22"/>
          <w:szCs w:val="22"/>
        </w:rPr>
        <w:t xml:space="preserve"> </w:t>
      </w:r>
      <w:r w:rsidRPr="00705F05">
        <w:rPr>
          <w:b w:val="0"/>
          <w:sz w:val="22"/>
          <w:szCs w:val="22"/>
        </w:rPr>
        <w:t>Jakub</w:t>
      </w:r>
      <w:proofErr w:type="gramEnd"/>
      <w:r w:rsidRPr="00705F05">
        <w:rPr>
          <w:b w:val="0"/>
          <w:sz w:val="22"/>
          <w:szCs w:val="22"/>
        </w:rPr>
        <w:t xml:space="preserve"> Pánik, Dana </w:t>
      </w:r>
      <w:proofErr w:type="spellStart"/>
      <w:r w:rsidRPr="00705F05">
        <w:rPr>
          <w:b w:val="0"/>
          <w:sz w:val="22"/>
          <w:szCs w:val="22"/>
        </w:rPr>
        <w:t>Janurová</w:t>
      </w:r>
      <w:proofErr w:type="spellEnd"/>
      <w:r w:rsidRPr="00705F05">
        <w:rPr>
          <w:b w:val="0"/>
          <w:sz w:val="22"/>
          <w:szCs w:val="22"/>
        </w:rPr>
        <w:t xml:space="preserve">, Jana </w:t>
      </w:r>
      <w:proofErr w:type="spellStart"/>
      <w:r w:rsidRPr="00705F05">
        <w:rPr>
          <w:b w:val="0"/>
          <w:sz w:val="22"/>
          <w:szCs w:val="22"/>
        </w:rPr>
        <w:t>Kumberová</w:t>
      </w:r>
      <w:proofErr w:type="spellEnd"/>
      <w:r w:rsidRPr="00705F05">
        <w:rPr>
          <w:b w:val="0"/>
          <w:sz w:val="22"/>
          <w:szCs w:val="22"/>
        </w:rPr>
        <w:t xml:space="preserve"> Dis., MUDr. Jan Svoboda</w:t>
      </w:r>
      <w:r w:rsidR="003B0156" w:rsidRPr="00705F05">
        <w:rPr>
          <w:b w:val="0"/>
          <w:sz w:val="22"/>
          <w:szCs w:val="22"/>
        </w:rPr>
        <w:t xml:space="preserve"> – </w:t>
      </w:r>
      <w:r w:rsidR="0074423F">
        <w:rPr>
          <w:b w:val="0"/>
          <w:sz w:val="22"/>
          <w:szCs w:val="22"/>
        </w:rPr>
        <w:t>příchod</w:t>
      </w:r>
      <w:r w:rsidR="003B0156" w:rsidRPr="00705F05">
        <w:rPr>
          <w:b w:val="0"/>
          <w:sz w:val="22"/>
          <w:szCs w:val="22"/>
        </w:rPr>
        <w:t xml:space="preserve"> v 1</w:t>
      </w:r>
      <w:r w:rsidR="0074423F">
        <w:rPr>
          <w:b w:val="0"/>
          <w:sz w:val="22"/>
          <w:szCs w:val="22"/>
        </w:rPr>
        <w:t>6</w:t>
      </w:r>
      <w:r w:rsidR="003B0156" w:rsidRPr="00705F05">
        <w:rPr>
          <w:b w:val="0"/>
          <w:sz w:val="22"/>
          <w:szCs w:val="22"/>
        </w:rPr>
        <w:t>.</w:t>
      </w:r>
      <w:r w:rsidR="0074423F">
        <w:rPr>
          <w:b w:val="0"/>
          <w:sz w:val="22"/>
          <w:szCs w:val="22"/>
        </w:rPr>
        <w:t>10</w:t>
      </w:r>
      <w:r w:rsidR="003B0156" w:rsidRPr="00705F05">
        <w:rPr>
          <w:b w:val="0"/>
          <w:sz w:val="22"/>
          <w:szCs w:val="22"/>
        </w:rPr>
        <w:t xml:space="preserve"> hod.</w:t>
      </w:r>
      <w:r w:rsidRPr="00705F05">
        <w:rPr>
          <w:b w:val="0"/>
          <w:sz w:val="22"/>
          <w:szCs w:val="22"/>
        </w:rPr>
        <w:t xml:space="preserve">, Ing. Lukáš </w:t>
      </w:r>
      <w:proofErr w:type="spellStart"/>
      <w:r w:rsidRPr="00705F05">
        <w:rPr>
          <w:b w:val="0"/>
          <w:sz w:val="22"/>
          <w:szCs w:val="22"/>
        </w:rPr>
        <w:t>Siřínek</w:t>
      </w:r>
      <w:proofErr w:type="spellEnd"/>
      <w:r w:rsidRPr="00705F05">
        <w:rPr>
          <w:b w:val="0"/>
          <w:sz w:val="22"/>
          <w:szCs w:val="22"/>
        </w:rPr>
        <w:t xml:space="preserve">, </w:t>
      </w:r>
      <w:r w:rsidR="00091C35" w:rsidRPr="00705F05">
        <w:rPr>
          <w:b w:val="0"/>
          <w:bCs w:val="0"/>
          <w:sz w:val="22"/>
          <w:szCs w:val="22"/>
        </w:rPr>
        <w:t>Zdeňka Braunová</w:t>
      </w:r>
      <w:r w:rsidR="003B0156" w:rsidRPr="00705F05">
        <w:rPr>
          <w:b w:val="0"/>
          <w:bCs w:val="0"/>
          <w:sz w:val="22"/>
          <w:szCs w:val="22"/>
        </w:rPr>
        <w:t xml:space="preserve"> </w:t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  <w:proofErr w:type="gramStart"/>
      <w:r w:rsidRPr="00705F05">
        <w:rPr>
          <w:bCs w:val="0"/>
          <w:sz w:val="22"/>
          <w:szCs w:val="22"/>
          <w:u w:val="single"/>
        </w:rPr>
        <w:t>Omluveni :</w:t>
      </w:r>
      <w:r w:rsidR="00091C35" w:rsidRPr="00705F05">
        <w:rPr>
          <w:bCs w:val="0"/>
          <w:sz w:val="22"/>
          <w:szCs w:val="22"/>
        </w:rPr>
        <w:t xml:space="preserve">  </w:t>
      </w:r>
      <w:r w:rsidR="00091C35" w:rsidRPr="00705F05">
        <w:rPr>
          <w:b w:val="0"/>
          <w:sz w:val="22"/>
          <w:szCs w:val="22"/>
        </w:rPr>
        <w:t>Bc</w:t>
      </w:r>
      <w:proofErr w:type="gramEnd"/>
      <w:r w:rsidR="00091C35" w:rsidRPr="00705F05">
        <w:rPr>
          <w:b w:val="0"/>
          <w:sz w:val="22"/>
          <w:szCs w:val="22"/>
        </w:rPr>
        <w:t>. Miloslav Čermák,</w:t>
      </w:r>
      <w:r w:rsidR="00091C35" w:rsidRPr="00705F05">
        <w:rPr>
          <w:b w:val="0"/>
          <w:bCs w:val="0"/>
          <w:sz w:val="22"/>
          <w:szCs w:val="22"/>
        </w:rPr>
        <w:t xml:space="preserve"> </w:t>
      </w:r>
      <w:r w:rsidR="0074423F" w:rsidRPr="00705F05">
        <w:rPr>
          <w:b w:val="0"/>
          <w:sz w:val="22"/>
          <w:szCs w:val="22"/>
        </w:rPr>
        <w:t>Ing. Oldřich Nápravník,</w:t>
      </w:r>
      <w:r w:rsidR="0074423F" w:rsidRPr="0074423F">
        <w:rPr>
          <w:b w:val="0"/>
          <w:sz w:val="22"/>
          <w:szCs w:val="22"/>
        </w:rPr>
        <w:t xml:space="preserve"> </w:t>
      </w:r>
      <w:r w:rsidR="0074423F" w:rsidRPr="00705F05">
        <w:rPr>
          <w:b w:val="0"/>
          <w:sz w:val="22"/>
          <w:szCs w:val="22"/>
        </w:rPr>
        <w:t>MUDr. Oldřich Vastl,</w:t>
      </w:r>
      <w:r w:rsidR="0074423F">
        <w:rPr>
          <w:b w:val="0"/>
          <w:sz w:val="22"/>
          <w:szCs w:val="22"/>
        </w:rPr>
        <w:t xml:space="preserve"> </w:t>
      </w:r>
      <w:r w:rsidR="0074423F" w:rsidRPr="00705F05">
        <w:rPr>
          <w:b w:val="0"/>
          <w:sz w:val="22"/>
          <w:szCs w:val="22"/>
        </w:rPr>
        <w:t xml:space="preserve">Petr </w:t>
      </w:r>
      <w:proofErr w:type="spellStart"/>
      <w:r w:rsidR="0074423F" w:rsidRPr="00705F05">
        <w:rPr>
          <w:b w:val="0"/>
          <w:sz w:val="22"/>
          <w:szCs w:val="22"/>
        </w:rPr>
        <w:t>Končel</w:t>
      </w:r>
      <w:proofErr w:type="spellEnd"/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bCs w:val="0"/>
          <w:sz w:val="22"/>
          <w:szCs w:val="22"/>
          <w:u w:val="single"/>
        </w:rPr>
      </w:pPr>
      <w:r w:rsidRPr="00705F05">
        <w:rPr>
          <w:bCs w:val="0"/>
          <w:sz w:val="22"/>
          <w:szCs w:val="22"/>
          <w:u w:val="single"/>
        </w:rPr>
        <w:t>Neomluveni:</w:t>
      </w:r>
      <w:r w:rsidRPr="00705F05">
        <w:rPr>
          <w:b w:val="0"/>
          <w:bCs w:val="0"/>
          <w:sz w:val="22"/>
          <w:szCs w:val="22"/>
        </w:rPr>
        <w:t xml:space="preserve">  </w:t>
      </w:r>
      <w:r w:rsidR="00441705" w:rsidRPr="00705F05">
        <w:rPr>
          <w:b w:val="0"/>
          <w:bCs w:val="0"/>
          <w:sz w:val="22"/>
          <w:szCs w:val="22"/>
        </w:rPr>
        <w:t>------------</w:t>
      </w:r>
      <w:r w:rsidRPr="00705F05">
        <w:rPr>
          <w:b w:val="0"/>
          <w:bCs w:val="0"/>
          <w:sz w:val="22"/>
          <w:szCs w:val="22"/>
        </w:rPr>
        <w:tab/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sz w:val="22"/>
          <w:szCs w:val="22"/>
        </w:rPr>
      </w:pPr>
      <w:r w:rsidRPr="00705F05">
        <w:rPr>
          <w:sz w:val="22"/>
          <w:szCs w:val="22"/>
          <w:u w:val="single"/>
        </w:rPr>
        <w:t>Ostatní zúčastnění</w:t>
      </w:r>
      <w:r w:rsidRPr="00705F05">
        <w:rPr>
          <w:sz w:val="22"/>
          <w:szCs w:val="22"/>
        </w:rPr>
        <w:t>:</w:t>
      </w:r>
      <w:r w:rsidRPr="00705F05">
        <w:rPr>
          <w:b w:val="0"/>
          <w:sz w:val="22"/>
          <w:szCs w:val="22"/>
        </w:rPr>
        <w:t xml:space="preserve"> </w:t>
      </w:r>
      <w:r w:rsidR="0074423F">
        <w:rPr>
          <w:b w:val="0"/>
          <w:sz w:val="22"/>
          <w:szCs w:val="22"/>
        </w:rPr>
        <w:t>Olga Dacková</w:t>
      </w:r>
      <w:r w:rsidRPr="00705F05">
        <w:rPr>
          <w:b w:val="0"/>
          <w:sz w:val="22"/>
          <w:szCs w:val="22"/>
        </w:rPr>
        <w:t xml:space="preserve">, Ing. Alena Šalátová, </w:t>
      </w:r>
      <w:r w:rsidR="00E5393F" w:rsidRPr="00705F05">
        <w:rPr>
          <w:b w:val="0"/>
          <w:sz w:val="22"/>
          <w:szCs w:val="22"/>
        </w:rPr>
        <w:t xml:space="preserve">Bc. Věra </w:t>
      </w:r>
      <w:proofErr w:type="spellStart"/>
      <w:r w:rsidR="00E5393F" w:rsidRPr="00705F05">
        <w:rPr>
          <w:b w:val="0"/>
          <w:sz w:val="22"/>
          <w:szCs w:val="22"/>
        </w:rPr>
        <w:t>Dimová</w:t>
      </w:r>
      <w:proofErr w:type="spellEnd"/>
      <w:r w:rsidR="00E5393F" w:rsidRPr="00705F05">
        <w:rPr>
          <w:b w:val="0"/>
          <w:sz w:val="22"/>
          <w:szCs w:val="22"/>
        </w:rPr>
        <w:t xml:space="preserve">, </w:t>
      </w:r>
      <w:r w:rsidR="0074423F">
        <w:rPr>
          <w:b w:val="0"/>
          <w:sz w:val="22"/>
          <w:szCs w:val="22"/>
        </w:rPr>
        <w:t xml:space="preserve">Pavel </w:t>
      </w:r>
      <w:proofErr w:type="spellStart"/>
      <w:r w:rsidR="0074423F">
        <w:rPr>
          <w:b w:val="0"/>
          <w:sz w:val="22"/>
          <w:szCs w:val="22"/>
        </w:rPr>
        <w:t>Rogaczewski</w:t>
      </w:r>
      <w:proofErr w:type="spellEnd"/>
      <w:r w:rsidR="0074423F">
        <w:rPr>
          <w:b w:val="0"/>
          <w:sz w:val="22"/>
          <w:szCs w:val="22"/>
        </w:rPr>
        <w:t xml:space="preserve">, </w:t>
      </w:r>
      <w:r w:rsidRPr="00705F05">
        <w:rPr>
          <w:b w:val="0"/>
          <w:sz w:val="22"/>
          <w:szCs w:val="22"/>
        </w:rPr>
        <w:t>Lucie Šalingová</w:t>
      </w:r>
      <w:r w:rsidRPr="00705F05">
        <w:rPr>
          <w:sz w:val="22"/>
          <w:szCs w:val="22"/>
        </w:rPr>
        <w:tab/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sz w:val="22"/>
          <w:szCs w:val="22"/>
        </w:rPr>
      </w:pP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>Jednání zahájil v 16.0</w:t>
      </w:r>
      <w:r w:rsidR="0074423F">
        <w:rPr>
          <w:b w:val="0"/>
          <w:bCs w:val="0"/>
          <w:sz w:val="22"/>
          <w:szCs w:val="22"/>
        </w:rPr>
        <w:t>0</w:t>
      </w:r>
      <w:r w:rsidRPr="00705F05">
        <w:rPr>
          <w:b w:val="0"/>
          <w:bCs w:val="0"/>
          <w:sz w:val="22"/>
          <w:szCs w:val="22"/>
        </w:rPr>
        <w:t xml:space="preserve"> a ukončil v </w:t>
      </w:r>
      <w:proofErr w:type="gramStart"/>
      <w:r w:rsidRPr="00705F05">
        <w:rPr>
          <w:b w:val="0"/>
          <w:bCs w:val="0"/>
          <w:sz w:val="22"/>
          <w:szCs w:val="22"/>
        </w:rPr>
        <w:t>1</w:t>
      </w:r>
      <w:r w:rsidR="009D1A3C">
        <w:rPr>
          <w:b w:val="0"/>
          <w:bCs w:val="0"/>
          <w:sz w:val="22"/>
          <w:szCs w:val="22"/>
        </w:rPr>
        <w:t>6</w:t>
      </w:r>
      <w:r w:rsidRPr="00705F05">
        <w:rPr>
          <w:b w:val="0"/>
          <w:bCs w:val="0"/>
          <w:sz w:val="22"/>
          <w:szCs w:val="22"/>
        </w:rPr>
        <w:t>.</w:t>
      </w:r>
      <w:r w:rsidR="009D1A3C">
        <w:rPr>
          <w:b w:val="0"/>
          <w:bCs w:val="0"/>
          <w:sz w:val="22"/>
          <w:szCs w:val="22"/>
        </w:rPr>
        <w:t>50</w:t>
      </w:r>
      <w:r w:rsidR="0074423F">
        <w:rPr>
          <w:b w:val="0"/>
          <w:bCs w:val="0"/>
          <w:sz w:val="22"/>
          <w:szCs w:val="22"/>
        </w:rPr>
        <w:t xml:space="preserve"> </w:t>
      </w:r>
      <w:r w:rsidRPr="00705F05">
        <w:rPr>
          <w:b w:val="0"/>
          <w:bCs w:val="0"/>
          <w:sz w:val="22"/>
          <w:szCs w:val="22"/>
        </w:rPr>
        <w:t xml:space="preserve"> předseda</w:t>
      </w:r>
      <w:proofErr w:type="gramEnd"/>
      <w:r w:rsidRPr="00705F05">
        <w:rPr>
          <w:b w:val="0"/>
          <w:bCs w:val="0"/>
          <w:sz w:val="22"/>
          <w:szCs w:val="22"/>
        </w:rPr>
        <w:t xml:space="preserve"> Výboru pro zdravotnictví a sociální věci</w:t>
      </w:r>
      <w:r w:rsidRPr="00705F05">
        <w:rPr>
          <w:b w:val="0"/>
          <w:sz w:val="22"/>
          <w:szCs w:val="22"/>
        </w:rPr>
        <w:t xml:space="preserve"> </w:t>
      </w:r>
      <w:r w:rsidRPr="00705F05">
        <w:rPr>
          <w:b w:val="0"/>
          <w:bCs w:val="0"/>
          <w:sz w:val="22"/>
          <w:szCs w:val="22"/>
        </w:rPr>
        <w:t>Zastupitelstva Karlovarského kraje.</w:t>
      </w: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E245B0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 xml:space="preserve">Členové </w:t>
      </w:r>
      <w:r w:rsidRPr="00705F05">
        <w:rPr>
          <w:b w:val="0"/>
          <w:sz w:val="22"/>
          <w:szCs w:val="22"/>
        </w:rPr>
        <w:t xml:space="preserve">Výboru pro zdravotnictví a sociální věci </w:t>
      </w:r>
      <w:r w:rsidRPr="00705F05">
        <w:rPr>
          <w:b w:val="0"/>
          <w:bCs w:val="0"/>
          <w:sz w:val="22"/>
          <w:szCs w:val="22"/>
        </w:rPr>
        <w:t>Zastupitelstva Karlovarského kraje schválili následující program:</w:t>
      </w:r>
    </w:p>
    <w:p w:rsidR="00061A7B" w:rsidRPr="00705F05" w:rsidRDefault="00061A7B" w:rsidP="00E245B0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jc w:val="both"/>
        <w:rPr>
          <w:sz w:val="22"/>
          <w:szCs w:val="22"/>
        </w:rPr>
      </w:pPr>
    </w:p>
    <w:p w:rsidR="00061A7B" w:rsidRDefault="00061A7B" w:rsidP="008E5CC2">
      <w:pPr>
        <w:jc w:val="both"/>
        <w:outlineLvl w:val="0"/>
        <w:rPr>
          <w:b/>
          <w:sz w:val="22"/>
          <w:szCs w:val="22"/>
        </w:rPr>
      </w:pPr>
    </w:p>
    <w:p w:rsidR="00061A7B" w:rsidRDefault="00061A7B" w:rsidP="008E5CC2">
      <w:pPr>
        <w:jc w:val="both"/>
        <w:outlineLvl w:val="0"/>
        <w:rPr>
          <w:b/>
          <w:sz w:val="22"/>
          <w:szCs w:val="22"/>
        </w:rPr>
      </w:pPr>
    </w:p>
    <w:p w:rsidR="008E5CC2" w:rsidRDefault="008E5CC2" w:rsidP="008E5CC2">
      <w:pPr>
        <w:jc w:val="both"/>
        <w:outlineLvl w:val="0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Program:</w:t>
      </w:r>
    </w:p>
    <w:p w:rsidR="0051354B" w:rsidRPr="00705F05" w:rsidRDefault="0051354B" w:rsidP="008E5CC2">
      <w:pPr>
        <w:jc w:val="both"/>
        <w:outlineLvl w:val="0"/>
        <w:rPr>
          <w:b/>
          <w:sz w:val="22"/>
          <w:szCs w:val="22"/>
        </w:rPr>
      </w:pPr>
    </w:p>
    <w:p w:rsidR="0051354B" w:rsidRPr="00F56849" w:rsidRDefault="0051354B" w:rsidP="0051354B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F56849">
        <w:rPr>
          <w:sz w:val="22"/>
          <w:szCs w:val="22"/>
        </w:rPr>
        <w:t>Jmenování stálých hostů</w:t>
      </w:r>
    </w:p>
    <w:p w:rsidR="0051354B" w:rsidRDefault="0051354B" w:rsidP="0051354B">
      <w:pPr>
        <w:pStyle w:val="Odstavecseseznamem"/>
        <w:ind w:hanging="720"/>
        <w:jc w:val="both"/>
        <w:outlineLvl w:val="0"/>
        <w:rPr>
          <w:b/>
          <w:i/>
          <w:sz w:val="22"/>
          <w:szCs w:val="22"/>
        </w:rPr>
      </w:pPr>
    </w:p>
    <w:p w:rsidR="0051354B" w:rsidRPr="0051354B" w:rsidRDefault="0051354B" w:rsidP="0051354B">
      <w:pPr>
        <w:pStyle w:val="Odstavecseseznamem"/>
        <w:ind w:hanging="720"/>
        <w:jc w:val="both"/>
        <w:outlineLvl w:val="0"/>
        <w:rPr>
          <w:b/>
          <w:i/>
          <w:sz w:val="22"/>
          <w:szCs w:val="22"/>
        </w:rPr>
      </w:pPr>
      <w:r w:rsidRPr="0051354B">
        <w:rPr>
          <w:b/>
          <w:i/>
          <w:sz w:val="22"/>
          <w:szCs w:val="22"/>
        </w:rPr>
        <w:t>Oblast sociálních věcí</w:t>
      </w:r>
    </w:p>
    <w:p w:rsidR="009755D9" w:rsidRPr="00E945CF" w:rsidRDefault="009755D9" w:rsidP="009755D9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 w:rsidRPr="00E945CF">
        <w:rPr>
          <w:sz w:val="22"/>
          <w:szCs w:val="22"/>
        </w:rPr>
        <w:t>Dodatek č. 9 ke zřizovací listině Domova pro osoby se zdravotním postižením „PATA“ v </w:t>
      </w:r>
      <w:proofErr w:type="spellStart"/>
      <w:r w:rsidRPr="00E945CF">
        <w:rPr>
          <w:sz w:val="22"/>
          <w:szCs w:val="22"/>
        </w:rPr>
        <w:t>Hazlově</w:t>
      </w:r>
      <w:proofErr w:type="spellEnd"/>
      <w:r w:rsidRPr="00E945CF">
        <w:rPr>
          <w:sz w:val="22"/>
          <w:szCs w:val="22"/>
        </w:rPr>
        <w:t xml:space="preserve">, příspěvková </w:t>
      </w:r>
      <w:r w:rsidR="00155B97">
        <w:rPr>
          <w:sz w:val="22"/>
          <w:szCs w:val="22"/>
        </w:rPr>
        <w:t>organizace</w:t>
      </w:r>
    </w:p>
    <w:p w:rsidR="009755D9" w:rsidRPr="00E945CF" w:rsidRDefault="009755D9" w:rsidP="009755D9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Příspěvek organizaci ANNA KK, o. s. (Asociace nevládních neziskových aktivit Karlovarského kraje)</w:t>
      </w:r>
    </w:p>
    <w:p w:rsidR="009755D9" w:rsidRPr="002A26AB" w:rsidRDefault="009755D9" w:rsidP="009755D9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Příspěvek organizaci Kotec o. s.</w:t>
      </w:r>
    </w:p>
    <w:p w:rsidR="009755D9" w:rsidRPr="00F56849" w:rsidRDefault="009755D9" w:rsidP="009755D9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Individuální projekt Karlovarského kraje „Podpora sociálního začleňování příslušníků sociálně vyloučených lokalit v Karlovarském kraji II“</w:t>
      </w:r>
    </w:p>
    <w:p w:rsidR="009755D9" w:rsidRPr="00E945CF" w:rsidRDefault="009755D9" w:rsidP="009755D9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Analýza sociálně vyloučených romských lokalit v Karlovarském kraji</w:t>
      </w:r>
    </w:p>
    <w:p w:rsidR="009755D9" w:rsidRPr="00AE792C" w:rsidRDefault="009755D9" w:rsidP="009755D9">
      <w:pPr>
        <w:jc w:val="both"/>
        <w:rPr>
          <w:b/>
          <w:i/>
          <w:sz w:val="22"/>
          <w:szCs w:val="22"/>
        </w:rPr>
      </w:pPr>
      <w:r w:rsidRPr="00AE792C">
        <w:rPr>
          <w:b/>
          <w:i/>
          <w:sz w:val="22"/>
          <w:szCs w:val="22"/>
        </w:rPr>
        <w:t xml:space="preserve">Oblast </w:t>
      </w:r>
      <w:r>
        <w:rPr>
          <w:b/>
          <w:i/>
          <w:sz w:val="22"/>
          <w:szCs w:val="22"/>
        </w:rPr>
        <w:t>zdravotnictví</w:t>
      </w:r>
    </w:p>
    <w:p w:rsidR="009755D9" w:rsidRPr="00E945CF" w:rsidRDefault="009755D9" w:rsidP="009755D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Poskytnutí příspěvku subjektům v oblasti zdravotnictví z rozpočtu Karlovarského kraje pro rok 2013</w:t>
      </w:r>
    </w:p>
    <w:p w:rsidR="009755D9" w:rsidRPr="002A26AB" w:rsidRDefault="009755D9" w:rsidP="009755D9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Dodatek č. 7 ke zřizovací listině Zdravotnická záchranná služba Karlovarského kraje, příspěvková organizace</w:t>
      </w:r>
      <w:r w:rsidRPr="00331DAE">
        <w:rPr>
          <w:b/>
          <w:sz w:val="22"/>
          <w:szCs w:val="22"/>
        </w:rPr>
        <w:t xml:space="preserve"> </w:t>
      </w:r>
    </w:p>
    <w:p w:rsidR="00061A7B" w:rsidRDefault="00061A7B" w:rsidP="009755D9">
      <w:pPr>
        <w:jc w:val="both"/>
        <w:rPr>
          <w:b/>
          <w:i/>
          <w:sz w:val="22"/>
          <w:szCs w:val="22"/>
        </w:rPr>
      </w:pPr>
    </w:p>
    <w:p w:rsidR="009755D9" w:rsidRDefault="009755D9" w:rsidP="009755D9">
      <w:pPr>
        <w:jc w:val="both"/>
        <w:rPr>
          <w:sz w:val="22"/>
          <w:szCs w:val="22"/>
        </w:rPr>
      </w:pPr>
      <w:r w:rsidRPr="00450279">
        <w:rPr>
          <w:b/>
          <w:i/>
          <w:sz w:val="22"/>
          <w:szCs w:val="22"/>
        </w:rPr>
        <w:t>Různé</w:t>
      </w:r>
    </w:p>
    <w:p w:rsidR="009755D9" w:rsidRDefault="009755D9" w:rsidP="009755D9">
      <w:pPr>
        <w:jc w:val="both"/>
        <w:rPr>
          <w:b/>
          <w:i/>
          <w:sz w:val="22"/>
          <w:szCs w:val="22"/>
        </w:rPr>
      </w:pPr>
    </w:p>
    <w:p w:rsidR="00E245B0" w:rsidRPr="00705F05" w:rsidRDefault="00E245B0" w:rsidP="00E245B0">
      <w:pPr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222"/>
        <w:gridCol w:w="681"/>
        <w:gridCol w:w="222"/>
        <w:gridCol w:w="681"/>
        <w:gridCol w:w="222"/>
        <w:gridCol w:w="681"/>
      </w:tblGrid>
      <w:tr w:rsidR="00E245B0" w:rsidRPr="00705F05" w:rsidTr="00091C35"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E245B0" w:rsidP="00091C35">
            <w:pPr>
              <w:jc w:val="both"/>
            </w:pPr>
          </w:p>
        </w:tc>
      </w:tr>
    </w:tbl>
    <w:p w:rsidR="00E245B0" w:rsidRPr="00705F05" w:rsidRDefault="00E245B0" w:rsidP="00E245B0">
      <w:pPr>
        <w:jc w:val="both"/>
        <w:rPr>
          <w:bCs/>
          <w:sz w:val="22"/>
          <w:szCs w:val="22"/>
        </w:rPr>
      </w:pPr>
    </w:p>
    <w:p w:rsidR="00061A7B" w:rsidRDefault="00061A7B" w:rsidP="00E245B0">
      <w:pPr>
        <w:jc w:val="both"/>
        <w:outlineLvl w:val="0"/>
        <w:rPr>
          <w:b/>
          <w:bCs/>
          <w:sz w:val="22"/>
          <w:szCs w:val="22"/>
          <w:u w:val="single"/>
        </w:rPr>
      </w:pPr>
    </w:p>
    <w:p w:rsidR="00E245B0" w:rsidRPr="00705F05" w:rsidRDefault="00E245B0" w:rsidP="00E245B0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705F05">
        <w:rPr>
          <w:b/>
          <w:bCs/>
          <w:sz w:val="22"/>
          <w:szCs w:val="22"/>
          <w:u w:val="single"/>
        </w:rPr>
        <w:t>Program jednání:</w:t>
      </w:r>
    </w:p>
    <w:p w:rsidR="00E245B0" w:rsidRPr="00705F05" w:rsidRDefault="00E245B0" w:rsidP="00E245B0">
      <w:pPr>
        <w:jc w:val="both"/>
        <w:rPr>
          <w:bCs/>
          <w:sz w:val="22"/>
          <w:szCs w:val="22"/>
        </w:rPr>
      </w:pPr>
    </w:p>
    <w:p w:rsidR="00E245B0" w:rsidRPr="00705F05" w:rsidRDefault="00E245B0" w:rsidP="00E245B0">
      <w:pPr>
        <w:jc w:val="both"/>
        <w:rPr>
          <w:b/>
          <w:sz w:val="22"/>
          <w:szCs w:val="22"/>
        </w:rPr>
      </w:pPr>
    </w:p>
    <w:p w:rsidR="0051354B" w:rsidRPr="00002364" w:rsidRDefault="0051354B" w:rsidP="0051354B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02364">
        <w:rPr>
          <w:b/>
          <w:sz w:val="22"/>
          <w:szCs w:val="22"/>
        </w:rPr>
        <w:t>Jmenování stálých hostů</w:t>
      </w:r>
    </w:p>
    <w:p w:rsidR="0051354B" w:rsidRDefault="0051354B" w:rsidP="0051354B">
      <w:pPr>
        <w:outlineLvl w:val="0"/>
        <w:rPr>
          <w:sz w:val="22"/>
          <w:szCs w:val="22"/>
        </w:rPr>
      </w:pPr>
    </w:p>
    <w:p w:rsidR="0051354B" w:rsidRPr="00705F05" w:rsidRDefault="0051354B" w:rsidP="0051354B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lastRenderedPageBreak/>
        <w:t xml:space="preserve">usnesení č. </w:t>
      </w:r>
      <w:r>
        <w:rPr>
          <w:i/>
          <w:iCs/>
          <w:sz w:val="22"/>
          <w:szCs w:val="22"/>
        </w:rPr>
        <w:t>17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</w:p>
    <w:p w:rsidR="0051354B" w:rsidRDefault="0051354B" w:rsidP="0051354B">
      <w:pPr>
        <w:pStyle w:val="Zkladntext"/>
        <w:ind w:left="1276"/>
        <w:jc w:val="both"/>
        <w:rPr>
          <w:iCs/>
          <w:sz w:val="22"/>
          <w:szCs w:val="22"/>
        </w:rPr>
      </w:pPr>
    </w:p>
    <w:p w:rsidR="0051354B" w:rsidRDefault="0051354B" w:rsidP="0051354B">
      <w:pPr>
        <w:pStyle w:val="Zkladntext"/>
        <w:numPr>
          <w:ilvl w:val="0"/>
          <w:numId w:val="28"/>
        </w:numPr>
        <w:ind w:left="1276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jmenuje</w:t>
      </w:r>
    </w:p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</w:p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stálými hosty výboru pro zdravotnictví a sociální věci Bc. Miloslava Čermáka, Ing. Stanislavu Správkovou, Ing. Alenu </w:t>
      </w:r>
      <w:proofErr w:type="spellStart"/>
      <w:r>
        <w:rPr>
          <w:b w:val="0"/>
          <w:iCs/>
          <w:sz w:val="22"/>
          <w:szCs w:val="22"/>
        </w:rPr>
        <w:t>Šalátovou</w:t>
      </w:r>
      <w:proofErr w:type="spellEnd"/>
      <w:r>
        <w:rPr>
          <w:b w:val="0"/>
          <w:iCs/>
          <w:sz w:val="22"/>
          <w:szCs w:val="22"/>
        </w:rPr>
        <w:t xml:space="preserve">, Bc. Věru </w:t>
      </w:r>
      <w:proofErr w:type="spellStart"/>
      <w:r>
        <w:rPr>
          <w:b w:val="0"/>
          <w:iCs/>
          <w:sz w:val="22"/>
          <w:szCs w:val="22"/>
        </w:rPr>
        <w:t>Dimovou</w:t>
      </w:r>
      <w:proofErr w:type="spellEnd"/>
      <w:r>
        <w:rPr>
          <w:b w:val="0"/>
          <w:iCs/>
          <w:sz w:val="22"/>
          <w:szCs w:val="22"/>
        </w:rPr>
        <w:t xml:space="preserve"> a Pavla </w:t>
      </w:r>
      <w:proofErr w:type="spellStart"/>
      <w:r>
        <w:rPr>
          <w:b w:val="0"/>
          <w:iCs/>
          <w:sz w:val="22"/>
          <w:szCs w:val="22"/>
        </w:rPr>
        <w:t>Rogaczewskeho</w:t>
      </w:r>
      <w:proofErr w:type="spellEnd"/>
      <w:r>
        <w:rPr>
          <w:b w:val="0"/>
          <w:iCs/>
          <w:sz w:val="22"/>
          <w:szCs w:val="22"/>
        </w:rPr>
        <w:t>.</w:t>
      </w:r>
    </w:p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</w:p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51354B" w:rsidRPr="00705F05" w:rsidTr="0051354B">
        <w:tc>
          <w:tcPr>
            <w:tcW w:w="0" w:type="auto"/>
            <w:shd w:val="clear" w:color="auto" w:fill="auto"/>
            <w:vAlign w:val="center"/>
          </w:tcPr>
          <w:p w:rsidR="0051354B" w:rsidRPr="00705F05" w:rsidRDefault="0051354B" w:rsidP="0051354B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705F05" w:rsidRDefault="0051354B" w:rsidP="0051354B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54B" w:rsidRPr="00705F05" w:rsidRDefault="0051354B" w:rsidP="0051354B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705F05" w:rsidRDefault="0051354B" w:rsidP="0051354B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54B" w:rsidRPr="00705F05" w:rsidRDefault="0051354B" w:rsidP="0051354B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705F05" w:rsidRDefault="0051354B" w:rsidP="0051354B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1354B" w:rsidRDefault="0051354B" w:rsidP="0051354B">
      <w:pPr>
        <w:pStyle w:val="Zkladntext"/>
        <w:jc w:val="both"/>
        <w:rPr>
          <w:b w:val="0"/>
          <w:iCs/>
          <w:sz w:val="22"/>
          <w:szCs w:val="22"/>
        </w:rPr>
      </w:pPr>
    </w:p>
    <w:p w:rsidR="0051354B" w:rsidRPr="0051354B" w:rsidRDefault="0051354B" w:rsidP="0051354B">
      <w:pPr>
        <w:ind w:left="720"/>
        <w:jc w:val="both"/>
        <w:rPr>
          <w:b/>
          <w:i/>
          <w:sz w:val="22"/>
          <w:szCs w:val="22"/>
        </w:rPr>
      </w:pPr>
    </w:p>
    <w:p w:rsidR="00393EA5" w:rsidRPr="00393EA5" w:rsidRDefault="00393EA5" w:rsidP="00393EA5">
      <w:pPr>
        <w:numPr>
          <w:ilvl w:val="0"/>
          <w:numId w:val="29"/>
        </w:numPr>
        <w:jc w:val="both"/>
        <w:rPr>
          <w:b/>
          <w:i/>
          <w:sz w:val="22"/>
          <w:szCs w:val="22"/>
        </w:rPr>
      </w:pPr>
      <w:r w:rsidRPr="00393EA5">
        <w:rPr>
          <w:b/>
          <w:sz w:val="22"/>
          <w:szCs w:val="22"/>
        </w:rPr>
        <w:t>Dodatek č. 9 ke zřizovací listině Domova pro osoby se zdravotním postižením „PATA“ v </w:t>
      </w:r>
      <w:proofErr w:type="spellStart"/>
      <w:r w:rsidRPr="00393EA5">
        <w:rPr>
          <w:b/>
          <w:sz w:val="22"/>
          <w:szCs w:val="22"/>
        </w:rPr>
        <w:t>Hazlově</w:t>
      </w:r>
      <w:proofErr w:type="spellEnd"/>
      <w:r w:rsidRPr="00393EA5">
        <w:rPr>
          <w:b/>
          <w:sz w:val="22"/>
          <w:szCs w:val="22"/>
        </w:rPr>
        <w:t xml:space="preserve">, příspěvková </w:t>
      </w:r>
      <w:r w:rsidR="00155B97">
        <w:rPr>
          <w:b/>
          <w:sz w:val="22"/>
          <w:szCs w:val="22"/>
        </w:rPr>
        <w:t>organizace</w:t>
      </w:r>
    </w:p>
    <w:p w:rsidR="00E245B0" w:rsidRPr="00705F05" w:rsidRDefault="00E245B0" w:rsidP="00E245B0">
      <w:pPr>
        <w:jc w:val="both"/>
        <w:rPr>
          <w:sz w:val="22"/>
          <w:szCs w:val="22"/>
        </w:rPr>
      </w:pPr>
    </w:p>
    <w:p w:rsidR="004F5E60" w:rsidRDefault="004F5E60" w:rsidP="00393EA5">
      <w:pPr>
        <w:pStyle w:val="Zkladntext"/>
        <w:jc w:val="both"/>
        <w:rPr>
          <w:i/>
          <w:iCs/>
          <w:sz w:val="22"/>
          <w:szCs w:val="22"/>
        </w:rPr>
      </w:pPr>
    </w:p>
    <w:p w:rsidR="00393EA5" w:rsidRPr="00705F05" w:rsidRDefault="00393EA5" w:rsidP="00393EA5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>
        <w:rPr>
          <w:i/>
          <w:iCs/>
          <w:sz w:val="22"/>
          <w:szCs w:val="22"/>
        </w:rPr>
        <w:t>1</w:t>
      </w:r>
      <w:r w:rsidR="007D09A5">
        <w:rPr>
          <w:i/>
          <w:iCs/>
          <w:sz w:val="22"/>
          <w:szCs w:val="22"/>
        </w:rPr>
        <w:t>8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393EA5" w:rsidRDefault="00393EA5" w:rsidP="00393EA5">
      <w:pPr>
        <w:pStyle w:val="Zkladntext"/>
        <w:jc w:val="both"/>
        <w:rPr>
          <w:b w:val="0"/>
          <w:iCs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F5E60" w:rsidRPr="00705F05" w:rsidRDefault="004F5E60" w:rsidP="00393EA5">
      <w:pPr>
        <w:pStyle w:val="Zkladntext"/>
        <w:jc w:val="both"/>
        <w:rPr>
          <w:i/>
          <w:iCs/>
          <w:color w:val="FF0000"/>
          <w:sz w:val="22"/>
          <w:szCs w:val="22"/>
        </w:rPr>
      </w:pPr>
    </w:p>
    <w:p w:rsidR="00393EA5" w:rsidRDefault="00393EA5" w:rsidP="00393EA5">
      <w:pPr>
        <w:widowControl w:val="0"/>
        <w:numPr>
          <w:ilvl w:val="0"/>
          <w:numId w:val="21"/>
        </w:numPr>
        <w:tabs>
          <w:tab w:val="clear" w:pos="720"/>
          <w:tab w:val="num" w:pos="786"/>
        </w:tabs>
        <w:ind w:left="786"/>
        <w:rPr>
          <w:b/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Souhlasí </w:t>
      </w:r>
      <w:r>
        <w:rPr>
          <w:iCs/>
          <w:snapToGrid w:val="0"/>
          <w:sz w:val="22"/>
        </w:rPr>
        <w:t>s návrhem dodatku č. 9 ke zřizovací listině Domova pro osoby se zdravotním postižením „PATA“ v </w:t>
      </w:r>
      <w:proofErr w:type="spellStart"/>
      <w:r>
        <w:rPr>
          <w:iCs/>
          <w:snapToGrid w:val="0"/>
          <w:sz w:val="22"/>
        </w:rPr>
        <w:t>Hazlově</w:t>
      </w:r>
      <w:proofErr w:type="spellEnd"/>
      <w:r>
        <w:rPr>
          <w:iCs/>
          <w:snapToGrid w:val="0"/>
          <w:sz w:val="22"/>
        </w:rPr>
        <w:t>, příspěvková organizace dle návrhu</w:t>
      </w:r>
    </w:p>
    <w:p w:rsidR="00393EA5" w:rsidRDefault="00393EA5" w:rsidP="00393EA5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iCs/>
          <w:snapToGrid w:val="0"/>
          <w:sz w:val="22"/>
        </w:rPr>
        <w:t xml:space="preserve">a doporučuje ZKK </w:t>
      </w:r>
      <w:r>
        <w:rPr>
          <w:iCs/>
          <w:snapToGrid w:val="0"/>
          <w:sz w:val="22"/>
        </w:rPr>
        <w:t xml:space="preserve">schválit a vydat </w:t>
      </w:r>
      <w:r>
        <w:rPr>
          <w:sz w:val="22"/>
          <w:szCs w:val="22"/>
        </w:rPr>
        <w:t xml:space="preserve">dodatek č. 9 </w:t>
      </w:r>
      <w:r w:rsidRPr="00AF6DCF">
        <w:rPr>
          <w:sz w:val="22"/>
          <w:szCs w:val="22"/>
        </w:rPr>
        <w:t>ke zřizovací listině Domov</w:t>
      </w:r>
      <w:r>
        <w:rPr>
          <w:sz w:val="22"/>
          <w:szCs w:val="22"/>
        </w:rPr>
        <w:t>a</w:t>
      </w:r>
      <w:r w:rsidRPr="00AF6DCF">
        <w:rPr>
          <w:sz w:val="22"/>
          <w:szCs w:val="22"/>
        </w:rPr>
        <w:t xml:space="preserve"> </w:t>
      </w:r>
      <w:r>
        <w:rPr>
          <w:sz w:val="22"/>
          <w:szCs w:val="22"/>
        </w:rPr>
        <w:t>pro osoby se zdravotním postižením „PATA“ v </w:t>
      </w:r>
      <w:proofErr w:type="spellStart"/>
      <w:r>
        <w:rPr>
          <w:sz w:val="22"/>
          <w:szCs w:val="22"/>
        </w:rPr>
        <w:t>Hazlově</w:t>
      </w:r>
      <w:proofErr w:type="spellEnd"/>
      <w:r>
        <w:rPr>
          <w:sz w:val="22"/>
          <w:szCs w:val="22"/>
        </w:rPr>
        <w:t>, příspěvková organizace dle návrhu</w:t>
      </w:r>
    </w:p>
    <w:p w:rsidR="00393EA5" w:rsidRDefault="00393EA5" w:rsidP="00393EA5">
      <w:pPr>
        <w:ind w:left="1069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393EA5" w:rsidRPr="00705F05" w:rsidTr="00393EA5">
        <w:tc>
          <w:tcPr>
            <w:tcW w:w="0" w:type="auto"/>
            <w:shd w:val="clear" w:color="auto" w:fill="auto"/>
            <w:vAlign w:val="center"/>
          </w:tcPr>
          <w:p w:rsidR="00393EA5" w:rsidRPr="00705F05" w:rsidRDefault="00393EA5" w:rsidP="00393EA5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705F05" w:rsidRDefault="00393EA5" w:rsidP="00393EA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A5" w:rsidRPr="00705F05" w:rsidRDefault="00393EA5" w:rsidP="00393EA5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705F05" w:rsidRDefault="00393EA5" w:rsidP="00393EA5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A5" w:rsidRPr="00705F05" w:rsidRDefault="00393EA5" w:rsidP="00393EA5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705F05" w:rsidRDefault="00393EA5" w:rsidP="00393EA5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11B88" w:rsidRDefault="00511B88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705F05" w:rsidRPr="00705F05" w:rsidRDefault="00705F05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393EA5" w:rsidRPr="00393EA5" w:rsidRDefault="00393EA5" w:rsidP="00393EA5">
      <w:pPr>
        <w:numPr>
          <w:ilvl w:val="0"/>
          <w:numId w:val="29"/>
        </w:numPr>
        <w:jc w:val="both"/>
        <w:rPr>
          <w:b/>
          <w:i/>
          <w:sz w:val="22"/>
          <w:szCs w:val="22"/>
        </w:rPr>
      </w:pPr>
      <w:r w:rsidRPr="00393EA5">
        <w:rPr>
          <w:b/>
          <w:sz w:val="22"/>
          <w:szCs w:val="22"/>
        </w:rPr>
        <w:t>Příspěvek organizaci ANNA KK, o. s. (Asociace nevládních neziskových aktivit Karlovarského kraje)</w:t>
      </w:r>
    </w:p>
    <w:p w:rsidR="00E245B0" w:rsidRPr="00705F05" w:rsidRDefault="00E245B0" w:rsidP="00E245B0">
      <w:pPr>
        <w:jc w:val="both"/>
        <w:rPr>
          <w:sz w:val="22"/>
          <w:szCs w:val="22"/>
        </w:rPr>
      </w:pPr>
    </w:p>
    <w:p w:rsidR="007C0539" w:rsidRPr="00705F05" w:rsidRDefault="00E245B0" w:rsidP="007C0539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393EA5">
        <w:rPr>
          <w:i/>
          <w:iCs/>
          <w:sz w:val="22"/>
          <w:szCs w:val="22"/>
        </w:rPr>
        <w:t>1</w:t>
      </w:r>
      <w:r w:rsidR="007D09A5">
        <w:rPr>
          <w:i/>
          <w:iCs/>
          <w:sz w:val="22"/>
          <w:szCs w:val="22"/>
        </w:rPr>
        <w:t>9</w:t>
      </w:r>
      <w:r w:rsidRPr="00705F05">
        <w:rPr>
          <w:i/>
          <w:iCs/>
          <w:sz w:val="22"/>
          <w:szCs w:val="22"/>
        </w:rPr>
        <w:t>/</w:t>
      </w:r>
      <w:r w:rsidR="00D81E11" w:rsidRPr="00705F05">
        <w:rPr>
          <w:i/>
          <w:iCs/>
          <w:sz w:val="22"/>
          <w:szCs w:val="22"/>
        </w:rPr>
        <w:t>0</w:t>
      </w:r>
      <w:r w:rsidR="00393EA5">
        <w:rPr>
          <w:i/>
          <w:iCs/>
          <w:sz w:val="22"/>
          <w:szCs w:val="22"/>
        </w:rPr>
        <w:t>3</w:t>
      </w:r>
      <w:r w:rsidR="00D81E11"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7C0539" w:rsidRPr="00705F05" w:rsidRDefault="007C0539" w:rsidP="007C0539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41705" w:rsidRPr="00705F05" w:rsidRDefault="00441705" w:rsidP="00E245B0">
      <w:pPr>
        <w:pStyle w:val="Zkladntext"/>
        <w:jc w:val="both"/>
        <w:rPr>
          <w:b w:val="0"/>
          <w:iCs/>
          <w:sz w:val="22"/>
          <w:szCs w:val="22"/>
        </w:rPr>
      </w:pPr>
    </w:p>
    <w:p w:rsidR="00393EA5" w:rsidRDefault="00393EA5" w:rsidP="00393EA5">
      <w:pPr>
        <w:numPr>
          <w:ilvl w:val="0"/>
          <w:numId w:val="32"/>
        </w:numPr>
        <w:ind w:left="851" w:hanging="425"/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 w:rsidRPr="00DA4774">
        <w:rPr>
          <w:iCs/>
          <w:snapToGrid w:val="0"/>
          <w:sz w:val="22"/>
        </w:rPr>
        <w:t>poskytnutí</w:t>
      </w:r>
      <w:r>
        <w:rPr>
          <w:b/>
          <w:iCs/>
          <w:snapToGrid w:val="0"/>
          <w:sz w:val="22"/>
        </w:rPr>
        <w:t xml:space="preserve"> </w:t>
      </w:r>
      <w:r>
        <w:rPr>
          <w:iCs/>
          <w:snapToGrid w:val="0"/>
          <w:sz w:val="22"/>
        </w:rPr>
        <w:t xml:space="preserve">příspěvku organizaci ANNA KK, o. s. (Asociace nevládních neziskových aktivit Karlovarského kraje) ve výši 300.000,- Kč </w:t>
      </w:r>
    </w:p>
    <w:p w:rsidR="005B3024" w:rsidRPr="00705F05" w:rsidRDefault="005B3024" w:rsidP="005B3024">
      <w:pPr>
        <w:rPr>
          <w:b/>
          <w:iCs/>
          <w:snapToGrid w:val="0"/>
          <w:sz w:val="22"/>
          <w:szCs w:val="22"/>
        </w:rPr>
      </w:pP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E245B0" w:rsidRPr="00705F05" w:rsidTr="00091C35"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393EA5" w:rsidP="00091C3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420035" w:rsidP="00091C35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393EA5" w:rsidP="00091C35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05F05" w:rsidRPr="00705F05" w:rsidRDefault="00705F05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393EA5" w:rsidRPr="00705F05" w:rsidRDefault="00393EA5" w:rsidP="00393EA5">
      <w:pPr>
        <w:tabs>
          <w:tab w:val="left" w:pos="360"/>
        </w:tabs>
        <w:jc w:val="both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V 1</w:t>
      </w:r>
      <w:r>
        <w:rPr>
          <w:b/>
          <w:sz w:val="22"/>
          <w:szCs w:val="22"/>
        </w:rPr>
        <w:t>6</w:t>
      </w:r>
      <w:r w:rsidRPr="00705F0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705F05">
        <w:rPr>
          <w:b/>
          <w:sz w:val="22"/>
          <w:szCs w:val="22"/>
        </w:rPr>
        <w:t xml:space="preserve"> hodin – </w:t>
      </w:r>
      <w:r>
        <w:rPr>
          <w:b/>
          <w:sz w:val="22"/>
          <w:szCs w:val="22"/>
        </w:rPr>
        <w:t>příchod</w:t>
      </w:r>
      <w:r w:rsidRPr="00705F05">
        <w:rPr>
          <w:b/>
          <w:sz w:val="22"/>
          <w:szCs w:val="22"/>
        </w:rPr>
        <w:t xml:space="preserve"> MUDr. Jan Svoboda</w:t>
      </w:r>
    </w:p>
    <w:p w:rsidR="005B3024" w:rsidRPr="00705F05" w:rsidRDefault="005B3024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393EA5" w:rsidRPr="00393EA5" w:rsidRDefault="00393EA5" w:rsidP="00393EA5">
      <w:pPr>
        <w:numPr>
          <w:ilvl w:val="0"/>
          <w:numId w:val="29"/>
        </w:numPr>
        <w:jc w:val="both"/>
        <w:rPr>
          <w:b/>
          <w:i/>
          <w:sz w:val="22"/>
          <w:szCs w:val="22"/>
        </w:rPr>
      </w:pPr>
      <w:r w:rsidRPr="00393EA5">
        <w:rPr>
          <w:b/>
          <w:sz w:val="22"/>
          <w:szCs w:val="22"/>
        </w:rPr>
        <w:t>Příspěvek organizaci Kotec o. s.</w:t>
      </w:r>
    </w:p>
    <w:p w:rsidR="00E245B0" w:rsidRPr="00705F05" w:rsidRDefault="00E245B0" w:rsidP="00441705">
      <w:pPr>
        <w:pStyle w:val="Zkladntext"/>
        <w:jc w:val="both"/>
        <w:rPr>
          <w:sz w:val="22"/>
          <w:szCs w:val="22"/>
        </w:rPr>
      </w:pPr>
    </w:p>
    <w:p w:rsidR="00393EA5" w:rsidRPr="00705F05" w:rsidRDefault="00393EA5" w:rsidP="00393EA5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7D09A5">
        <w:rPr>
          <w:i/>
          <w:iCs/>
          <w:sz w:val="22"/>
          <w:szCs w:val="22"/>
        </w:rPr>
        <w:t>20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4F5E60" w:rsidRPr="00705F05" w:rsidRDefault="004F5E60" w:rsidP="004F5E60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705F05" w:rsidRPr="00705F05" w:rsidRDefault="00705F05" w:rsidP="00705F05">
      <w:pPr>
        <w:tabs>
          <w:tab w:val="left" w:pos="360"/>
        </w:tabs>
        <w:jc w:val="both"/>
        <w:rPr>
          <w:b/>
          <w:iCs/>
          <w:sz w:val="22"/>
          <w:szCs w:val="22"/>
        </w:rPr>
      </w:pPr>
    </w:p>
    <w:p w:rsidR="004F5E60" w:rsidRPr="004F5E60" w:rsidRDefault="004F5E60" w:rsidP="004F5E60">
      <w:pPr>
        <w:numPr>
          <w:ilvl w:val="0"/>
          <w:numId w:val="32"/>
        </w:numPr>
        <w:ind w:left="851" w:hanging="425"/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 w:rsidRPr="00DA4774">
        <w:rPr>
          <w:iCs/>
          <w:snapToGrid w:val="0"/>
          <w:sz w:val="22"/>
        </w:rPr>
        <w:t>poskytnutí</w:t>
      </w:r>
      <w:r>
        <w:rPr>
          <w:b/>
          <w:iCs/>
          <w:snapToGrid w:val="0"/>
          <w:sz w:val="22"/>
        </w:rPr>
        <w:t xml:space="preserve"> </w:t>
      </w:r>
      <w:r>
        <w:rPr>
          <w:iCs/>
          <w:snapToGrid w:val="0"/>
          <w:sz w:val="22"/>
        </w:rPr>
        <w:t>příspěvku organizaci Kotec o. s.</w:t>
      </w:r>
      <w:r w:rsidRPr="007E38C5">
        <w:rPr>
          <w:sz w:val="22"/>
          <w:szCs w:val="22"/>
        </w:rPr>
        <w:t xml:space="preserve"> </w:t>
      </w:r>
      <w:r>
        <w:rPr>
          <w:sz w:val="22"/>
          <w:szCs w:val="22"/>
        </w:rPr>
        <w:t>na poskytování sociální služby kontaktní centrum Cheb ve výši 57.000,- Kč.</w:t>
      </w:r>
    </w:p>
    <w:p w:rsidR="004F5E60" w:rsidRDefault="004F5E60" w:rsidP="004F5E60">
      <w:pPr>
        <w:ind w:left="851"/>
        <w:jc w:val="both"/>
        <w:rPr>
          <w:iCs/>
          <w:snapToGrid w:val="0"/>
          <w:sz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4F5E60" w:rsidRPr="00705F05" w:rsidTr="004F5E60">
        <w:tc>
          <w:tcPr>
            <w:tcW w:w="0" w:type="auto"/>
            <w:shd w:val="clear" w:color="auto" w:fill="auto"/>
            <w:vAlign w:val="center"/>
          </w:tcPr>
          <w:p w:rsidR="004F5E60" w:rsidRPr="00705F05" w:rsidRDefault="004F5E60" w:rsidP="004F5E60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705F05" w:rsidRDefault="004F5E60" w:rsidP="004F5E60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E60" w:rsidRPr="00705F05" w:rsidRDefault="004F5E60" w:rsidP="004F5E60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705F05" w:rsidRDefault="004F5E60" w:rsidP="004F5E60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E60" w:rsidRPr="00705F05" w:rsidRDefault="004F5E60" w:rsidP="004F5E60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705F05" w:rsidRDefault="004F5E60" w:rsidP="004F5E60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245B0" w:rsidRPr="00705F05" w:rsidRDefault="00E245B0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4F5E60" w:rsidRPr="004F5E60" w:rsidRDefault="004F5E60" w:rsidP="004F5E60">
      <w:pPr>
        <w:numPr>
          <w:ilvl w:val="0"/>
          <w:numId w:val="29"/>
        </w:numPr>
        <w:jc w:val="both"/>
        <w:rPr>
          <w:b/>
          <w:i/>
          <w:sz w:val="22"/>
          <w:szCs w:val="22"/>
        </w:rPr>
      </w:pPr>
      <w:r w:rsidRPr="004F5E60">
        <w:rPr>
          <w:b/>
          <w:sz w:val="22"/>
          <w:szCs w:val="22"/>
        </w:rPr>
        <w:t>Individuální projekt Karlovarského kraje „Podpora sociálního začleňování příslušníků sociálně vyloučených lokalit v Karlovarském kraji II“</w:t>
      </w:r>
    </w:p>
    <w:p w:rsidR="004D354B" w:rsidRDefault="004D354B" w:rsidP="00E245B0">
      <w:pPr>
        <w:outlineLvl w:val="0"/>
        <w:rPr>
          <w:sz w:val="22"/>
          <w:szCs w:val="22"/>
        </w:rPr>
      </w:pPr>
    </w:p>
    <w:p w:rsidR="004F5E60" w:rsidRPr="00705F05" w:rsidRDefault="004F5E60" w:rsidP="004F5E60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lastRenderedPageBreak/>
        <w:t xml:space="preserve">usnesení č. </w:t>
      </w:r>
      <w:r>
        <w:rPr>
          <w:i/>
          <w:iCs/>
          <w:sz w:val="22"/>
          <w:szCs w:val="22"/>
        </w:rPr>
        <w:t>2</w:t>
      </w:r>
      <w:r w:rsidR="007D09A5">
        <w:rPr>
          <w:i/>
          <w:iCs/>
          <w:sz w:val="22"/>
          <w:szCs w:val="22"/>
        </w:rPr>
        <w:t>1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4F5E60" w:rsidRPr="00705F05" w:rsidRDefault="004F5E60" w:rsidP="004F5E60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F5E60" w:rsidRDefault="004F5E60" w:rsidP="00E245B0">
      <w:pPr>
        <w:outlineLvl w:val="0"/>
        <w:rPr>
          <w:sz w:val="22"/>
          <w:szCs w:val="22"/>
        </w:rPr>
      </w:pPr>
    </w:p>
    <w:p w:rsidR="004F5E60" w:rsidRDefault="004F5E60" w:rsidP="00E245B0">
      <w:pPr>
        <w:outlineLvl w:val="0"/>
        <w:rPr>
          <w:sz w:val="22"/>
          <w:szCs w:val="22"/>
        </w:rPr>
      </w:pPr>
    </w:p>
    <w:p w:rsidR="004F5E60" w:rsidRPr="00F55895" w:rsidRDefault="004F5E60" w:rsidP="004F5E60">
      <w:pPr>
        <w:widowControl w:val="0"/>
        <w:numPr>
          <w:ilvl w:val="0"/>
          <w:numId w:val="8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 w:rsidRPr="004A6680">
        <w:rPr>
          <w:sz w:val="22"/>
          <w:szCs w:val="22"/>
        </w:rPr>
        <w:t>projektový záměr individuálního projektu Karlovarského kraje „Podpora sociálního začleňování příslušníků sociálně vyloučených lokalit v Karlovarském kraji II“</w:t>
      </w:r>
    </w:p>
    <w:p w:rsidR="004F5E60" w:rsidRPr="00F55895" w:rsidRDefault="004F5E60" w:rsidP="004F5E60">
      <w:pPr>
        <w:widowControl w:val="0"/>
        <w:numPr>
          <w:ilvl w:val="0"/>
          <w:numId w:val="8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 w:rsidRPr="004A6680">
        <w:rPr>
          <w:sz w:val="22"/>
          <w:szCs w:val="22"/>
        </w:rPr>
        <w:t>zařazení projektového záměru individuálního projektu Karlovarského kraje „Podpora sociálního začleňování příslušníků sociálně vyloučených lokalit v Karlovarském kraji II“ do Akčního plánu Programu rozvoje Karlovarského kraje 2007 – 2013</w:t>
      </w:r>
    </w:p>
    <w:p w:rsidR="004F5E60" w:rsidRPr="009475BC" w:rsidRDefault="004F5E60" w:rsidP="004F5E60">
      <w:pPr>
        <w:widowControl w:val="0"/>
        <w:numPr>
          <w:ilvl w:val="0"/>
          <w:numId w:val="8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 w:rsidRPr="004A6680">
        <w:rPr>
          <w:sz w:val="22"/>
          <w:szCs w:val="22"/>
        </w:rPr>
        <w:t>realizaci individuálního projektu Karlovarského kraje „Podpora sociálního začleňování příslušníků sociálně vyloučených lokalit v Karlovarském kraji II“, finanční krytí projektu, předběžný harmonogram a aktivity projektu dle návrhu</w:t>
      </w:r>
    </w:p>
    <w:p w:rsidR="004F5E60" w:rsidRDefault="004F5E60" w:rsidP="00E245B0">
      <w:pPr>
        <w:outlineLvl w:val="0"/>
        <w:rPr>
          <w:sz w:val="22"/>
          <w:szCs w:val="22"/>
        </w:rPr>
      </w:pPr>
    </w:p>
    <w:p w:rsidR="003F537A" w:rsidRDefault="003F537A" w:rsidP="00E245B0">
      <w:pPr>
        <w:outlineLvl w:val="0"/>
        <w:rPr>
          <w:sz w:val="22"/>
          <w:szCs w:val="22"/>
        </w:rPr>
      </w:pPr>
    </w:p>
    <w:p w:rsidR="003F537A" w:rsidRPr="003F537A" w:rsidRDefault="003F537A" w:rsidP="00E245B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16.30 hodin odchod J. </w:t>
      </w:r>
      <w:proofErr w:type="spellStart"/>
      <w:r>
        <w:rPr>
          <w:b/>
          <w:sz w:val="22"/>
          <w:szCs w:val="22"/>
        </w:rPr>
        <w:t>Kumberová</w:t>
      </w:r>
      <w:proofErr w:type="spellEnd"/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3E079D" w:rsidRPr="00705F05" w:rsidTr="003E079D">
        <w:tc>
          <w:tcPr>
            <w:tcW w:w="0" w:type="auto"/>
            <w:shd w:val="clear" w:color="auto" w:fill="auto"/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705F05" w:rsidRDefault="003E079D" w:rsidP="003E079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3E079D" w:rsidRDefault="003E079D" w:rsidP="003F537A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0     </w:t>
            </w:r>
          </w:p>
        </w:tc>
      </w:tr>
    </w:tbl>
    <w:p w:rsidR="004F5E60" w:rsidRDefault="004F5E60" w:rsidP="00E245B0">
      <w:pPr>
        <w:outlineLvl w:val="0"/>
        <w:rPr>
          <w:sz w:val="22"/>
          <w:szCs w:val="22"/>
        </w:rPr>
      </w:pPr>
    </w:p>
    <w:p w:rsidR="003F537A" w:rsidRDefault="003F537A" w:rsidP="003F53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16.</w:t>
      </w:r>
      <w:r w:rsidR="002431FF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 – příchod J. </w:t>
      </w:r>
      <w:proofErr w:type="spellStart"/>
      <w:r>
        <w:rPr>
          <w:b/>
          <w:sz w:val="22"/>
          <w:szCs w:val="22"/>
        </w:rPr>
        <w:t>Kumberová</w:t>
      </w:r>
      <w:proofErr w:type="spellEnd"/>
    </w:p>
    <w:p w:rsidR="003F537A" w:rsidRPr="003F537A" w:rsidRDefault="003F537A" w:rsidP="003F537A">
      <w:pPr>
        <w:jc w:val="both"/>
        <w:rPr>
          <w:b/>
          <w:sz w:val="22"/>
          <w:szCs w:val="22"/>
        </w:rPr>
      </w:pPr>
    </w:p>
    <w:p w:rsidR="003E079D" w:rsidRPr="003E079D" w:rsidRDefault="003E079D" w:rsidP="003E079D">
      <w:pPr>
        <w:numPr>
          <w:ilvl w:val="0"/>
          <w:numId w:val="29"/>
        </w:numPr>
        <w:jc w:val="both"/>
        <w:rPr>
          <w:b/>
          <w:i/>
          <w:sz w:val="22"/>
          <w:szCs w:val="22"/>
        </w:rPr>
      </w:pPr>
      <w:r w:rsidRPr="003E079D">
        <w:rPr>
          <w:b/>
          <w:sz w:val="22"/>
          <w:szCs w:val="22"/>
        </w:rPr>
        <w:t>Analýza sociálně vyloučených romských lokalit v Karlovarském kraji</w:t>
      </w:r>
    </w:p>
    <w:p w:rsidR="004F5E60" w:rsidRDefault="004F5E60" w:rsidP="00E245B0">
      <w:pPr>
        <w:outlineLvl w:val="0"/>
        <w:rPr>
          <w:sz w:val="22"/>
          <w:szCs w:val="22"/>
        </w:rPr>
      </w:pPr>
    </w:p>
    <w:p w:rsidR="003E079D" w:rsidRPr="00705F05" w:rsidRDefault="003E079D" w:rsidP="003E079D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>
        <w:rPr>
          <w:i/>
          <w:iCs/>
          <w:sz w:val="22"/>
          <w:szCs w:val="22"/>
        </w:rPr>
        <w:t>2</w:t>
      </w:r>
      <w:r w:rsidR="007D09A5">
        <w:rPr>
          <w:i/>
          <w:iCs/>
          <w:sz w:val="22"/>
          <w:szCs w:val="22"/>
        </w:rPr>
        <w:t>2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3E079D" w:rsidRPr="00705F05" w:rsidRDefault="003E079D" w:rsidP="003E079D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F5E60" w:rsidRDefault="004F5E60" w:rsidP="00E245B0">
      <w:pPr>
        <w:outlineLvl w:val="0"/>
        <w:rPr>
          <w:sz w:val="22"/>
          <w:szCs w:val="22"/>
        </w:rPr>
      </w:pPr>
    </w:p>
    <w:p w:rsidR="004F5E60" w:rsidRDefault="004F5E60" w:rsidP="00E245B0">
      <w:pPr>
        <w:outlineLvl w:val="0"/>
        <w:rPr>
          <w:sz w:val="22"/>
          <w:szCs w:val="22"/>
        </w:rPr>
      </w:pPr>
    </w:p>
    <w:p w:rsidR="003E079D" w:rsidRPr="00F55895" w:rsidRDefault="003E079D" w:rsidP="003E079D">
      <w:pPr>
        <w:widowControl w:val="0"/>
        <w:numPr>
          <w:ilvl w:val="0"/>
          <w:numId w:val="8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>
        <w:rPr>
          <w:iCs/>
          <w:snapToGrid w:val="0"/>
          <w:sz w:val="22"/>
        </w:rPr>
        <w:t>Analýzu sociálně vyloučených romských lokalit v Karlovarském kraji</w:t>
      </w:r>
    </w:p>
    <w:p w:rsidR="004F5E60" w:rsidRPr="00705F05" w:rsidRDefault="004F5E60" w:rsidP="00E245B0">
      <w:pPr>
        <w:outlineLvl w:val="0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2044"/>
      </w:tblGrid>
      <w:tr w:rsidR="003E079D" w:rsidRPr="00705F05" w:rsidTr="003E079D">
        <w:tc>
          <w:tcPr>
            <w:tcW w:w="0" w:type="auto"/>
            <w:shd w:val="clear" w:color="auto" w:fill="auto"/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705F05" w:rsidRDefault="003E079D" w:rsidP="003E079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705F05" w:rsidRDefault="003E079D" w:rsidP="003E079D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705F05" w:rsidRDefault="003E079D" w:rsidP="003E079D">
            <w:pPr>
              <w:jc w:val="both"/>
            </w:pPr>
            <w:r>
              <w:rPr>
                <w:sz w:val="22"/>
                <w:szCs w:val="22"/>
              </w:rPr>
              <w:t xml:space="preserve">1 – Ing. </w:t>
            </w:r>
            <w:proofErr w:type="spellStart"/>
            <w:r>
              <w:rPr>
                <w:sz w:val="22"/>
                <w:szCs w:val="22"/>
              </w:rPr>
              <w:t>Siřínek</w:t>
            </w:r>
            <w:proofErr w:type="spellEnd"/>
          </w:p>
        </w:tc>
      </w:tr>
    </w:tbl>
    <w:p w:rsidR="000B4B71" w:rsidRDefault="000B4B71" w:rsidP="00E245B0">
      <w:pPr>
        <w:outlineLvl w:val="0"/>
        <w:rPr>
          <w:sz w:val="22"/>
          <w:szCs w:val="22"/>
        </w:rPr>
      </w:pPr>
    </w:p>
    <w:p w:rsidR="003E079D" w:rsidRDefault="003E079D" w:rsidP="00E245B0">
      <w:pPr>
        <w:outlineLvl w:val="0"/>
        <w:rPr>
          <w:sz w:val="22"/>
          <w:szCs w:val="22"/>
        </w:rPr>
      </w:pPr>
    </w:p>
    <w:p w:rsidR="003E079D" w:rsidRPr="003E079D" w:rsidRDefault="003E079D" w:rsidP="003E079D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3E079D">
        <w:rPr>
          <w:b/>
          <w:sz w:val="22"/>
          <w:szCs w:val="22"/>
        </w:rPr>
        <w:t>Poskytnutí příspěvku subjektům v oblasti zdravotnictví z rozpočtu Karlovarského kraje pro rok 2013</w:t>
      </w:r>
    </w:p>
    <w:p w:rsidR="003E079D" w:rsidRDefault="003E079D" w:rsidP="00E245B0">
      <w:pPr>
        <w:outlineLvl w:val="0"/>
        <w:rPr>
          <w:sz w:val="22"/>
          <w:szCs w:val="22"/>
        </w:rPr>
      </w:pPr>
    </w:p>
    <w:p w:rsidR="003E079D" w:rsidRPr="00705F05" w:rsidRDefault="003E079D" w:rsidP="003E079D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>
        <w:rPr>
          <w:i/>
          <w:iCs/>
          <w:sz w:val="22"/>
          <w:szCs w:val="22"/>
        </w:rPr>
        <w:t>2</w:t>
      </w:r>
      <w:r w:rsidR="007D09A5"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3E079D" w:rsidRPr="00705F05" w:rsidRDefault="003E079D" w:rsidP="003E079D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3E079D" w:rsidRDefault="003E079D" w:rsidP="00E245B0">
      <w:pPr>
        <w:outlineLvl w:val="0"/>
        <w:rPr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002364" w:rsidTr="0051354B">
        <w:tc>
          <w:tcPr>
            <w:tcW w:w="959" w:type="dxa"/>
          </w:tcPr>
          <w:p w:rsidR="00002364" w:rsidRDefault="00002364" w:rsidP="0051354B">
            <w:pPr>
              <w:spacing w:after="240"/>
            </w:pPr>
          </w:p>
        </w:tc>
        <w:tc>
          <w:tcPr>
            <w:tcW w:w="8221" w:type="dxa"/>
            <w:hideMark/>
          </w:tcPr>
          <w:p w:rsidR="00002364" w:rsidRDefault="00002364" w:rsidP="00002364">
            <w:pPr>
              <w:numPr>
                <w:ilvl w:val="0"/>
                <w:numId w:val="37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</w:tc>
      </w:tr>
      <w:tr w:rsidR="00002364" w:rsidTr="0051354B">
        <w:tc>
          <w:tcPr>
            <w:tcW w:w="9180" w:type="dxa"/>
            <w:gridSpan w:val="2"/>
            <w:hideMark/>
          </w:tcPr>
          <w:p w:rsidR="00002364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žádosti o poskytnutí příspěvku z rozpočtu Karlovarského kraje- odboru zdravotnictví na rok 2013</w:t>
            </w:r>
          </w:p>
        </w:tc>
      </w:tr>
    </w:tbl>
    <w:p w:rsidR="00002364" w:rsidRDefault="00002364" w:rsidP="00002364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571"/>
        <w:gridCol w:w="393"/>
        <w:gridCol w:w="393"/>
        <w:gridCol w:w="693"/>
        <w:gridCol w:w="785"/>
        <w:gridCol w:w="998"/>
        <w:gridCol w:w="785"/>
        <w:gridCol w:w="4562"/>
      </w:tblGrid>
      <w:tr w:rsidR="00002364" w:rsidTr="00002364">
        <w:tc>
          <w:tcPr>
            <w:tcW w:w="909" w:type="dxa"/>
            <w:gridSpan w:val="2"/>
          </w:tcPr>
          <w:p w:rsidR="00002364" w:rsidRDefault="00002364" w:rsidP="0051354B">
            <w:pPr>
              <w:spacing w:after="240"/>
            </w:pPr>
          </w:p>
        </w:tc>
        <w:tc>
          <w:tcPr>
            <w:tcW w:w="8271" w:type="dxa"/>
            <w:gridSpan w:val="6"/>
            <w:hideMark/>
          </w:tcPr>
          <w:p w:rsidR="00002364" w:rsidRDefault="00002364" w:rsidP="00002364">
            <w:pPr>
              <w:numPr>
                <w:ilvl w:val="0"/>
                <w:numId w:val="37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</w:t>
            </w:r>
          </w:p>
        </w:tc>
      </w:tr>
      <w:tr w:rsidR="00002364" w:rsidTr="00002364">
        <w:tc>
          <w:tcPr>
            <w:tcW w:w="9180" w:type="dxa"/>
            <w:gridSpan w:val="8"/>
            <w:hideMark/>
          </w:tcPr>
          <w:p w:rsidR="00002364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poskytnutí finančních příspěvků v oblasti zdravotnictví z rozpočtu Karlovarského kraje pro rok 2013 subjektům uvedeným v příloze </w:t>
            </w:r>
            <w:proofErr w:type="gramStart"/>
            <w:r>
              <w:rPr>
                <w:sz w:val="22"/>
                <w:szCs w:val="22"/>
              </w:rPr>
              <w:t>č.1</w:t>
            </w:r>
            <w:proofErr w:type="gramEnd"/>
          </w:p>
          <w:p w:rsidR="00002364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02364" w:rsidRPr="00705F05" w:rsidTr="00002364">
        <w:tblPrEx>
          <w:tblLook w:val="00BF"/>
        </w:tblPrEx>
        <w:trPr>
          <w:gridAfter w:val="1"/>
          <w:wAfter w:w="5870" w:type="dxa"/>
        </w:trPr>
        <w:tc>
          <w:tcPr>
            <w:tcW w:w="0" w:type="auto"/>
            <w:shd w:val="clear" w:color="auto" w:fill="auto"/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gridSpan w:val="2"/>
            <w:shd w:val="clear" w:color="auto" w:fill="auto"/>
            <w:tcMar>
              <w:right w:w="567" w:type="dxa"/>
            </w:tcMar>
            <w:vAlign w:val="center"/>
          </w:tcPr>
          <w:p w:rsidR="00002364" w:rsidRPr="00705F05" w:rsidRDefault="00002364" w:rsidP="0051354B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705F05" w:rsidRDefault="00002364" w:rsidP="0051354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zdržel</w:t>
            </w:r>
            <w:r w:rsidRPr="00705F05">
              <w:rPr>
                <w:sz w:val="22"/>
                <w:szCs w:val="22"/>
              </w:rPr>
              <w:t>se</w:t>
            </w:r>
            <w:proofErr w:type="spellEnd"/>
            <w:r w:rsidRPr="00705F05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705F05" w:rsidRDefault="00002364" w:rsidP="0051354B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E079D" w:rsidRDefault="003E079D" w:rsidP="00E245B0">
      <w:pPr>
        <w:outlineLvl w:val="0"/>
        <w:rPr>
          <w:sz w:val="22"/>
          <w:szCs w:val="22"/>
        </w:rPr>
      </w:pPr>
    </w:p>
    <w:p w:rsidR="002431FF" w:rsidRDefault="002431FF" w:rsidP="00E245B0">
      <w:pPr>
        <w:outlineLvl w:val="0"/>
        <w:rPr>
          <w:sz w:val="22"/>
          <w:szCs w:val="22"/>
        </w:rPr>
      </w:pPr>
    </w:p>
    <w:p w:rsidR="002431FF" w:rsidRDefault="002431FF" w:rsidP="00E245B0">
      <w:pPr>
        <w:outlineLvl w:val="0"/>
        <w:rPr>
          <w:sz w:val="22"/>
          <w:szCs w:val="22"/>
        </w:rPr>
      </w:pPr>
    </w:p>
    <w:p w:rsidR="002431FF" w:rsidRDefault="002431FF" w:rsidP="00E245B0">
      <w:pPr>
        <w:outlineLvl w:val="0"/>
        <w:rPr>
          <w:sz w:val="22"/>
          <w:szCs w:val="22"/>
        </w:rPr>
      </w:pPr>
    </w:p>
    <w:p w:rsidR="002431FF" w:rsidRDefault="002431FF" w:rsidP="00E245B0">
      <w:pPr>
        <w:outlineLvl w:val="0"/>
        <w:rPr>
          <w:sz w:val="22"/>
          <w:szCs w:val="22"/>
        </w:rPr>
      </w:pPr>
    </w:p>
    <w:p w:rsidR="00002364" w:rsidRDefault="00002364" w:rsidP="00E245B0">
      <w:pPr>
        <w:outlineLvl w:val="0"/>
        <w:rPr>
          <w:sz w:val="22"/>
          <w:szCs w:val="22"/>
        </w:rPr>
      </w:pPr>
    </w:p>
    <w:p w:rsidR="00002364" w:rsidRPr="00002364" w:rsidRDefault="00002364" w:rsidP="00002364">
      <w:pPr>
        <w:numPr>
          <w:ilvl w:val="0"/>
          <w:numId w:val="29"/>
        </w:numPr>
        <w:jc w:val="both"/>
        <w:rPr>
          <w:b/>
          <w:i/>
          <w:sz w:val="22"/>
          <w:szCs w:val="22"/>
        </w:rPr>
      </w:pPr>
      <w:r w:rsidRPr="00002364">
        <w:rPr>
          <w:b/>
          <w:sz w:val="22"/>
          <w:szCs w:val="22"/>
        </w:rPr>
        <w:lastRenderedPageBreak/>
        <w:t xml:space="preserve">Dodatek č. 7 ke zřizovací listině Zdravotnická záchranná služba Karlovarského kraje, příspěvková organizace </w:t>
      </w:r>
    </w:p>
    <w:p w:rsidR="003E079D" w:rsidRDefault="003E079D" w:rsidP="00E245B0">
      <w:pPr>
        <w:outlineLvl w:val="0"/>
        <w:rPr>
          <w:sz w:val="22"/>
          <w:szCs w:val="22"/>
        </w:rPr>
      </w:pPr>
    </w:p>
    <w:p w:rsidR="00002364" w:rsidRPr="00705F05" w:rsidRDefault="00002364" w:rsidP="00002364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>
        <w:rPr>
          <w:i/>
          <w:iCs/>
          <w:sz w:val="22"/>
          <w:szCs w:val="22"/>
        </w:rPr>
        <w:t>2</w:t>
      </w:r>
      <w:r w:rsidR="007D09A5">
        <w:rPr>
          <w:i/>
          <w:iCs/>
          <w:sz w:val="22"/>
          <w:szCs w:val="22"/>
        </w:rPr>
        <w:t>4</w:t>
      </w:r>
      <w:r w:rsidRPr="00705F05">
        <w:rPr>
          <w:i/>
          <w:iCs/>
          <w:sz w:val="22"/>
          <w:szCs w:val="22"/>
        </w:rPr>
        <w:t>/0</w:t>
      </w:r>
      <w:r>
        <w:rPr>
          <w:i/>
          <w:iCs/>
          <w:sz w:val="22"/>
          <w:szCs w:val="22"/>
        </w:rPr>
        <w:t>3</w:t>
      </w:r>
      <w:r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002364" w:rsidRPr="00705F05" w:rsidRDefault="00002364" w:rsidP="00002364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3E079D" w:rsidRDefault="003E079D" w:rsidP="00E245B0">
      <w:pPr>
        <w:outlineLvl w:val="0"/>
        <w:rPr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002364" w:rsidRPr="0012026B" w:rsidTr="0051354B">
        <w:tc>
          <w:tcPr>
            <w:tcW w:w="959" w:type="dxa"/>
          </w:tcPr>
          <w:p w:rsidR="00002364" w:rsidRPr="0012026B" w:rsidRDefault="00002364" w:rsidP="0051354B">
            <w:pPr>
              <w:spacing w:after="240"/>
            </w:pPr>
          </w:p>
        </w:tc>
        <w:tc>
          <w:tcPr>
            <w:tcW w:w="8221" w:type="dxa"/>
          </w:tcPr>
          <w:p w:rsidR="00002364" w:rsidRPr="0012026B" w:rsidRDefault="00002364" w:rsidP="00002364">
            <w:pPr>
              <w:numPr>
                <w:ilvl w:val="0"/>
                <w:numId w:val="28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</w:t>
            </w:r>
          </w:p>
        </w:tc>
      </w:tr>
      <w:tr w:rsidR="00002364" w:rsidRPr="0012026B" w:rsidTr="0051354B">
        <w:tc>
          <w:tcPr>
            <w:tcW w:w="9180" w:type="dxa"/>
            <w:gridSpan w:val="2"/>
          </w:tcPr>
          <w:p w:rsidR="00002364" w:rsidRPr="0012026B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E7F42">
              <w:rPr>
                <w:sz w:val="22"/>
                <w:szCs w:val="22"/>
              </w:rPr>
              <w:t>s návrhem dodatku č. 7 ke zřizovací listině Zdravotnická záchranná služba Karlovarského kraje, příspěvková organizace dle předloženého návrhu,</w:t>
            </w:r>
          </w:p>
        </w:tc>
      </w:tr>
    </w:tbl>
    <w:p w:rsidR="00002364" w:rsidRDefault="00002364" w:rsidP="00002364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002364" w:rsidRPr="00DE7F42" w:rsidTr="0051354B">
        <w:tc>
          <w:tcPr>
            <w:tcW w:w="959" w:type="dxa"/>
          </w:tcPr>
          <w:p w:rsidR="00002364" w:rsidRPr="00DE7F42" w:rsidRDefault="00002364" w:rsidP="0051354B">
            <w:pPr>
              <w:spacing w:after="240"/>
            </w:pPr>
          </w:p>
        </w:tc>
        <w:tc>
          <w:tcPr>
            <w:tcW w:w="8221" w:type="dxa"/>
          </w:tcPr>
          <w:p w:rsidR="00002364" w:rsidRPr="00DE7F42" w:rsidRDefault="00002364" w:rsidP="00002364">
            <w:pPr>
              <w:numPr>
                <w:ilvl w:val="0"/>
                <w:numId w:val="28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002364" w:rsidRPr="00DE7F42" w:rsidTr="0051354B">
        <w:tc>
          <w:tcPr>
            <w:tcW w:w="9180" w:type="dxa"/>
            <w:gridSpan w:val="2"/>
          </w:tcPr>
          <w:p w:rsidR="00002364" w:rsidRPr="00DE7F42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E7F42">
              <w:rPr>
                <w:sz w:val="22"/>
                <w:szCs w:val="22"/>
              </w:rPr>
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schválit dodatek č. 7 ke zřizovací listině Zdravotnická záchranná služba, příspěvková organizace dle předloženého návrhu</w:t>
            </w:r>
          </w:p>
        </w:tc>
      </w:tr>
    </w:tbl>
    <w:p w:rsidR="00002364" w:rsidRDefault="00002364" w:rsidP="00E245B0">
      <w:pPr>
        <w:outlineLvl w:val="0"/>
        <w:rPr>
          <w:sz w:val="22"/>
          <w:szCs w:val="22"/>
        </w:rPr>
      </w:pPr>
    </w:p>
    <w:p w:rsidR="003E079D" w:rsidRDefault="003E079D" w:rsidP="00E245B0">
      <w:pPr>
        <w:outlineLvl w:val="0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002364" w:rsidRPr="00705F05" w:rsidTr="0051354B">
        <w:tc>
          <w:tcPr>
            <w:tcW w:w="0" w:type="auto"/>
            <w:shd w:val="clear" w:color="auto" w:fill="auto"/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705F05" w:rsidRDefault="00002364" w:rsidP="0051354B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705F05" w:rsidRDefault="00002364" w:rsidP="0051354B">
            <w:pPr>
              <w:jc w:val="both"/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705F05" w:rsidRDefault="00002364" w:rsidP="0051354B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E079D" w:rsidRDefault="003E079D" w:rsidP="00E245B0">
      <w:pPr>
        <w:outlineLvl w:val="0"/>
        <w:rPr>
          <w:sz w:val="22"/>
          <w:szCs w:val="22"/>
        </w:rPr>
      </w:pPr>
    </w:p>
    <w:p w:rsidR="003E079D" w:rsidRDefault="003E079D" w:rsidP="00E245B0">
      <w:pPr>
        <w:outlineLvl w:val="0"/>
        <w:rPr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3F537A" w:rsidRPr="00327773" w:rsidRDefault="003F537A" w:rsidP="00F221D9">
      <w:pPr>
        <w:pStyle w:val="Zkladntext"/>
        <w:jc w:val="both"/>
        <w:rPr>
          <w:b w:val="0"/>
          <w:iCs/>
          <w:sz w:val="22"/>
          <w:szCs w:val="22"/>
        </w:rPr>
      </w:pPr>
    </w:p>
    <w:p w:rsidR="00002364" w:rsidRDefault="00002364" w:rsidP="00E245B0">
      <w:pPr>
        <w:outlineLvl w:val="0"/>
        <w:rPr>
          <w:sz w:val="22"/>
          <w:szCs w:val="22"/>
        </w:rPr>
      </w:pPr>
    </w:p>
    <w:p w:rsidR="00002364" w:rsidRDefault="00002364" w:rsidP="00E245B0">
      <w:pPr>
        <w:outlineLvl w:val="0"/>
        <w:rPr>
          <w:sz w:val="22"/>
          <w:szCs w:val="22"/>
        </w:rPr>
      </w:pPr>
    </w:p>
    <w:p w:rsidR="003E079D" w:rsidRDefault="003E079D" w:rsidP="00E245B0">
      <w:pPr>
        <w:outlineLvl w:val="0"/>
        <w:rPr>
          <w:sz w:val="22"/>
          <w:szCs w:val="22"/>
        </w:rPr>
      </w:pPr>
    </w:p>
    <w:p w:rsidR="003E079D" w:rsidRPr="00705F05" w:rsidRDefault="003E079D" w:rsidP="00E245B0">
      <w:pPr>
        <w:outlineLvl w:val="0"/>
        <w:rPr>
          <w:sz w:val="22"/>
          <w:szCs w:val="22"/>
        </w:rPr>
      </w:pPr>
    </w:p>
    <w:p w:rsidR="00E245B0" w:rsidRPr="00705F05" w:rsidRDefault="00E245B0" w:rsidP="00E245B0">
      <w:pPr>
        <w:outlineLvl w:val="0"/>
        <w:rPr>
          <w:sz w:val="22"/>
          <w:szCs w:val="22"/>
        </w:rPr>
      </w:pPr>
      <w:r w:rsidRPr="00705F05">
        <w:rPr>
          <w:sz w:val="22"/>
          <w:szCs w:val="22"/>
        </w:rPr>
        <w:t xml:space="preserve">V Karlových Varech dne </w:t>
      </w:r>
      <w:proofErr w:type="gramStart"/>
      <w:r w:rsidR="000F6C3A" w:rsidRPr="00705F05">
        <w:rPr>
          <w:sz w:val="22"/>
          <w:szCs w:val="22"/>
        </w:rPr>
        <w:t>1</w:t>
      </w:r>
      <w:r w:rsidR="002431FF">
        <w:rPr>
          <w:sz w:val="22"/>
          <w:szCs w:val="22"/>
        </w:rPr>
        <w:t>5</w:t>
      </w:r>
      <w:r w:rsidR="000B4B71" w:rsidRPr="00705F05">
        <w:rPr>
          <w:sz w:val="22"/>
          <w:szCs w:val="22"/>
        </w:rPr>
        <w:t>.</w:t>
      </w:r>
      <w:r w:rsidR="002431FF">
        <w:rPr>
          <w:sz w:val="22"/>
          <w:szCs w:val="22"/>
        </w:rPr>
        <w:t>5</w:t>
      </w:r>
      <w:r w:rsidR="000B4B71" w:rsidRPr="00705F05">
        <w:rPr>
          <w:sz w:val="22"/>
          <w:szCs w:val="22"/>
        </w:rPr>
        <w:t>.2013</w:t>
      </w:r>
      <w:proofErr w:type="gramEnd"/>
    </w:p>
    <w:p w:rsidR="00E245B0" w:rsidRPr="00705F05" w:rsidRDefault="000B4B71" w:rsidP="00E245B0">
      <w:pPr>
        <w:pStyle w:val="Zkladntext"/>
        <w:jc w:val="both"/>
        <w:rPr>
          <w:b w:val="0"/>
          <w:color w:val="FF0000"/>
          <w:sz w:val="22"/>
          <w:szCs w:val="22"/>
        </w:rPr>
      </w:pPr>
      <w:r w:rsidRPr="00705F05">
        <w:rPr>
          <w:b w:val="0"/>
          <w:sz w:val="22"/>
          <w:szCs w:val="22"/>
        </w:rPr>
        <w:t>Zapisovatel</w:t>
      </w:r>
      <w:r w:rsidR="00E245B0" w:rsidRPr="00705F05">
        <w:rPr>
          <w:b w:val="0"/>
          <w:sz w:val="22"/>
          <w:szCs w:val="22"/>
        </w:rPr>
        <w:t xml:space="preserve">ka: </w:t>
      </w:r>
      <w:r w:rsidRPr="00705F05">
        <w:rPr>
          <w:b w:val="0"/>
          <w:sz w:val="22"/>
          <w:szCs w:val="22"/>
        </w:rPr>
        <w:t>Lucie Šalingová</w:t>
      </w:r>
    </w:p>
    <w:p w:rsidR="00E245B0" w:rsidRPr="00705F05" w:rsidRDefault="00E245B0" w:rsidP="00E245B0">
      <w:pPr>
        <w:pStyle w:val="Zkladntext"/>
        <w:jc w:val="both"/>
        <w:rPr>
          <w:b w:val="0"/>
          <w:bCs w:val="0"/>
          <w:color w:val="FF0000"/>
          <w:sz w:val="22"/>
          <w:szCs w:val="22"/>
        </w:rPr>
      </w:pPr>
    </w:p>
    <w:p w:rsidR="00E245B0" w:rsidRPr="00705F05" w:rsidRDefault="00E245B0" w:rsidP="00E245B0">
      <w:pPr>
        <w:jc w:val="both"/>
        <w:rPr>
          <w:i/>
          <w:color w:val="339966"/>
          <w:sz w:val="22"/>
          <w:szCs w:val="22"/>
        </w:rPr>
      </w:pP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</w:p>
    <w:p w:rsidR="00E245B0" w:rsidRPr="00705F05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  <w:sz w:val="22"/>
          <w:szCs w:val="22"/>
        </w:rPr>
      </w:pPr>
      <w:r w:rsidRPr="00705F05">
        <w:rPr>
          <w:sz w:val="22"/>
          <w:szCs w:val="22"/>
        </w:rPr>
        <w:tab/>
      </w:r>
      <w:r w:rsidR="000B4B71" w:rsidRPr="00705F05">
        <w:rPr>
          <w:b w:val="0"/>
          <w:bCs w:val="0"/>
          <w:sz w:val="22"/>
          <w:szCs w:val="22"/>
        </w:rPr>
        <w:t>Jakub Pánik</w:t>
      </w:r>
      <w:r w:rsidRPr="00705F05">
        <w:rPr>
          <w:b w:val="0"/>
          <w:bCs w:val="0"/>
          <w:sz w:val="22"/>
          <w:szCs w:val="22"/>
        </w:rPr>
        <w:t>, předseda</w:t>
      </w:r>
    </w:p>
    <w:p w:rsidR="000B4B71" w:rsidRPr="00705F05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ab/>
      </w:r>
      <w:r w:rsidR="000B4B71" w:rsidRPr="00705F05">
        <w:rPr>
          <w:b w:val="0"/>
          <w:bCs w:val="0"/>
          <w:sz w:val="22"/>
          <w:szCs w:val="22"/>
        </w:rPr>
        <w:t>Výboru pro zdravotnictví a sociální věci</w:t>
      </w:r>
      <w:r w:rsidRPr="00705F05">
        <w:rPr>
          <w:b w:val="0"/>
          <w:bCs w:val="0"/>
          <w:sz w:val="22"/>
          <w:szCs w:val="22"/>
        </w:rPr>
        <w:t xml:space="preserve"> </w:t>
      </w:r>
    </w:p>
    <w:p w:rsidR="00E245B0" w:rsidRPr="00705F05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ab/>
      </w:r>
      <w:r w:rsidR="00E245B0" w:rsidRPr="00705F05">
        <w:rPr>
          <w:b w:val="0"/>
          <w:bCs w:val="0"/>
          <w:sz w:val="22"/>
          <w:szCs w:val="22"/>
        </w:rPr>
        <w:t>Zastupitelstva Karlovarského kraje</w:t>
      </w:r>
    </w:p>
    <w:sectPr w:rsidR="00E245B0" w:rsidRPr="00705F05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4B" w:rsidRDefault="0051354B" w:rsidP="00DE09CB">
      <w:r>
        <w:separator/>
      </w:r>
    </w:p>
  </w:endnote>
  <w:endnote w:type="continuationSeparator" w:id="0">
    <w:p w:rsidR="0051354B" w:rsidRDefault="0051354B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4B" w:rsidRDefault="0051354B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354B" w:rsidRDefault="005135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4B" w:rsidRDefault="0051354B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A7B">
      <w:rPr>
        <w:rStyle w:val="slostrnky"/>
        <w:noProof/>
      </w:rPr>
      <w:t>4</w:t>
    </w:r>
    <w:r>
      <w:rPr>
        <w:rStyle w:val="slostrnky"/>
      </w:rPr>
      <w:fldChar w:fldCharType="end"/>
    </w:r>
  </w:p>
  <w:p w:rsidR="0051354B" w:rsidRDefault="0051354B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4B" w:rsidRDefault="0051354B" w:rsidP="00DE09CB">
      <w:r>
        <w:separator/>
      </w:r>
    </w:p>
  </w:footnote>
  <w:footnote w:type="continuationSeparator" w:id="0">
    <w:p w:rsidR="0051354B" w:rsidRDefault="0051354B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4B" w:rsidRDefault="0051354B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51354B" w:rsidRDefault="0051354B" w:rsidP="00091C35">
                <w:r w:rsidRPr="008D6AD1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51354B" w:rsidRPr="003D5A49" w:rsidRDefault="0051354B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51354B" w:rsidRDefault="0051354B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51354B" w:rsidRDefault="0051354B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E3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7C6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9B6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862"/>
    <w:multiLevelType w:val="hybridMultilevel"/>
    <w:tmpl w:val="1CE267E4"/>
    <w:lvl w:ilvl="0" w:tplc="8724E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E252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E7825"/>
    <w:multiLevelType w:val="hybridMultilevel"/>
    <w:tmpl w:val="D4E0348C"/>
    <w:lvl w:ilvl="0" w:tplc="31F037A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E67C01"/>
    <w:multiLevelType w:val="hybridMultilevel"/>
    <w:tmpl w:val="729E9A90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4130"/>
    <w:multiLevelType w:val="hybridMultilevel"/>
    <w:tmpl w:val="0A54A0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D41AC7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13D2C"/>
    <w:multiLevelType w:val="hybridMultilevel"/>
    <w:tmpl w:val="18D88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545BBC"/>
    <w:multiLevelType w:val="hybridMultilevel"/>
    <w:tmpl w:val="000C3904"/>
    <w:lvl w:ilvl="0" w:tplc="B65EA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42BED"/>
    <w:multiLevelType w:val="hybridMultilevel"/>
    <w:tmpl w:val="87C88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1A5D"/>
    <w:multiLevelType w:val="hybridMultilevel"/>
    <w:tmpl w:val="6388DEB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0641A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47770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492C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D65DE"/>
    <w:multiLevelType w:val="hybridMultilevel"/>
    <w:tmpl w:val="FB6A9356"/>
    <w:lvl w:ilvl="0" w:tplc="B65EA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3B7F"/>
    <w:multiLevelType w:val="hybridMultilevel"/>
    <w:tmpl w:val="96FA62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D2A0F7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E855F8"/>
    <w:multiLevelType w:val="hybridMultilevel"/>
    <w:tmpl w:val="98D82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95E67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85059A"/>
    <w:multiLevelType w:val="hybridMultilevel"/>
    <w:tmpl w:val="D7661536"/>
    <w:lvl w:ilvl="0" w:tplc="7B783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D0A54"/>
    <w:multiLevelType w:val="hybridMultilevel"/>
    <w:tmpl w:val="BB90F2B6"/>
    <w:lvl w:ilvl="0" w:tplc="BD0CE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B0F16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6FE5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31D1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80BF3"/>
    <w:multiLevelType w:val="hybridMultilevel"/>
    <w:tmpl w:val="15DAC4F6"/>
    <w:lvl w:ilvl="0" w:tplc="42A04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874B9"/>
    <w:multiLevelType w:val="hybridMultilevel"/>
    <w:tmpl w:val="6D8E81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B7C64A9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71F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B2852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35029"/>
    <w:multiLevelType w:val="hybridMultilevel"/>
    <w:tmpl w:val="FCC4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AF1D50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B049C"/>
    <w:multiLevelType w:val="hybridMultilevel"/>
    <w:tmpl w:val="843C65FE"/>
    <w:lvl w:ilvl="0" w:tplc="BBE4C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35FD6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E71AC"/>
    <w:multiLevelType w:val="hybridMultilevel"/>
    <w:tmpl w:val="1278D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20CEC"/>
    <w:multiLevelType w:val="hybridMultilevel"/>
    <w:tmpl w:val="F7F2ABB6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FF667D0"/>
    <w:multiLevelType w:val="hybridMultilevel"/>
    <w:tmpl w:val="DCF6843C"/>
    <w:lvl w:ilvl="0" w:tplc="5F0833A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1"/>
  </w:num>
  <w:num w:numId="5">
    <w:abstractNumId w:val="10"/>
  </w:num>
  <w:num w:numId="6">
    <w:abstractNumId w:val="9"/>
  </w:num>
  <w:num w:numId="7">
    <w:abstractNumId w:val="26"/>
  </w:num>
  <w:num w:numId="8">
    <w:abstractNumId w:val="30"/>
  </w:num>
  <w:num w:numId="9">
    <w:abstractNumId w:val="8"/>
  </w:num>
  <w:num w:numId="10">
    <w:abstractNumId w:val="16"/>
  </w:num>
  <w:num w:numId="11">
    <w:abstractNumId w:val="3"/>
  </w:num>
  <w:num w:numId="12">
    <w:abstractNumId w:val="29"/>
  </w:num>
  <w:num w:numId="13">
    <w:abstractNumId w:val="11"/>
  </w:num>
  <w:num w:numId="14">
    <w:abstractNumId w:val="2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7"/>
  </w:num>
  <w:num w:numId="18">
    <w:abstractNumId w:val="6"/>
  </w:num>
  <w:num w:numId="19">
    <w:abstractNumId w:val="33"/>
  </w:num>
  <w:num w:numId="20">
    <w:abstractNumId w:val="1"/>
  </w:num>
  <w:num w:numId="21">
    <w:abstractNumId w:val="34"/>
  </w:num>
  <w:num w:numId="22">
    <w:abstractNumId w:val="28"/>
  </w:num>
  <w:num w:numId="23">
    <w:abstractNumId w:val="23"/>
  </w:num>
  <w:num w:numId="24">
    <w:abstractNumId w:val="14"/>
  </w:num>
  <w:num w:numId="25">
    <w:abstractNumId w:val="0"/>
  </w:num>
  <w:num w:numId="26">
    <w:abstractNumId w:val="36"/>
  </w:num>
  <w:num w:numId="27">
    <w:abstractNumId w:val="4"/>
  </w:num>
  <w:num w:numId="28">
    <w:abstractNumId w:val="17"/>
  </w:num>
  <w:num w:numId="29">
    <w:abstractNumId w:val="5"/>
  </w:num>
  <w:num w:numId="30">
    <w:abstractNumId w:val="35"/>
  </w:num>
  <w:num w:numId="31">
    <w:abstractNumId w:val="12"/>
  </w:num>
  <w:num w:numId="32">
    <w:abstractNumId w:val="19"/>
  </w:num>
  <w:num w:numId="33">
    <w:abstractNumId w:val="7"/>
  </w:num>
  <w:num w:numId="34">
    <w:abstractNumId w:val="32"/>
  </w:num>
  <w:num w:numId="35">
    <w:abstractNumId w:val="18"/>
  </w:num>
  <w:num w:numId="36">
    <w:abstractNumId w:val="13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B3264"/>
    <w:rsid w:val="001B4BDE"/>
    <w:rsid w:val="001B50DE"/>
    <w:rsid w:val="001B5374"/>
    <w:rsid w:val="001B57B7"/>
    <w:rsid w:val="001B5DDD"/>
    <w:rsid w:val="001C015D"/>
    <w:rsid w:val="001C3C09"/>
    <w:rsid w:val="001C73C4"/>
    <w:rsid w:val="001D0AA1"/>
    <w:rsid w:val="001E036A"/>
    <w:rsid w:val="001E1122"/>
    <w:rsid w:val="001E2522"/>
    <w:rsid w:val="001E3BF7"/>
    <w:rsid w:val="001F7AD4"/>
    <w:rsid w:val="001F7B27"/>
    <w:rsid w:val="0020012A"/>
    <w:rsid w:val="002008B4"/>
    <w:rsid w:val="00201A05"/>
    <w:rsid w:val="00202114"/>
    <w:rsid w:val="00204BAF"/>
    <w:rsid w:val="002128E3"/>
    <w:rsid w:val="0022359E"/>
    <w:rsid w:val="00230C4A"/>
    <w:rsid w:val="00232EDA"/>
    <w:rsid w:val="0023601D"/>
    <w:rsid w:val="002431FF"/>
    <w:rsid w:val="00247015"/>
    <w:rsid w:val="00247803"/>
    <w:rsid w:val="00252694"/>
    <w:rsid w:val="00252E88"/>
    <w:rsid w:val="00256972"/>
    <w:rsid w:val="00261933"/>
    <w:rsid w:val="00264AD2"/>
    <w:rsid w:val="002655C0"/>
    <w:rsid w:val="00271C00"/>
    <w:rsid w:val="0027204C"/>
    <w:rsid w:val="002804F5"/>
    <w:rsid w:val="00280CA8"/>
    <w:rsid w:val="00284AEC"/>
    <w:rsid w:val="002871CC"/>
    <w:rsid w:val="002874F8"/>
    <w:rsid w:val="00293668"/>
    <w:rsid w:val="0029393E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6537"/>
    <w:rsid w:val="00352579"/>
    <w:rsid w:val="003535B9"/>
    <w:rsid w:val="003557CF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6C98"/>
    <w:rsid w:val="004A00D0"/>
    <w:rsid w:val="004A08F0"/>
    <w:rsid w:val="004A6F73"/>
    <w:rsid w:val="004B16A2"/>
    <w:rsid w:val="004B1AE7"/>
    <w:rsid w:val="004B1EB2"/>
    <w:rsid w:val="004B302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240E2"/>
    <w:rsid w:val="0052770F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6F1A"/>
    <w:rsid w:val="005761FD"/>
    <w:rsid w:val="00577340"/>
    <w:rsid w:val="00580512"/>
    <w:rsid w:val="00585148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E61"/>
    <w:rsid w:val="00623693"/>
    <w:rsid w:val="00624C06"/>
    <w:rsid w:val="00625A5C"/>
    <w:rsid w:val="00627483"/>
    <w:rsid w:val="00632C58"/>
    <w:rsid w:val="00634570"/>
    <w:rsid w:val="00637271"/>
    <w:rsid w:val="0064127B"/>
    <w:rsid w:val="00643BBD"/>
    <w:rsid w:val="00644A74"/>
    <w:rsid w:val="0065280C"/>
    <w:rsid w:val="00652EB3"/>
    <w:rsid w:val="00663A11"/>
    <w:rsid w:val="00664CCB"/>
    <w:rsid w:val="00665AB4"/>
    <w:rsid w:val="00665B3B"/>
    <w:rsid w:val="00670066"/>
    <w:rsid w:val="006731B4"/>
    <w:rsid w:val="00680E97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D5B47"/>
    <w:rsid w:val="006D69EB"/>
    <w:rsid w:val="006D7747"/>
    <w:rsid w:val="006E0712"/>
    <w:rsid w:val="006E1D2E"/>
    <w:rsid w:val="006E26F0"/>
    <w:rsid w:val="006E3835"/>
    <w:rsid w:val="006E3B42"/>
    <w:rsid w:val="006F1488"/>
    <w:rsid w:val="006F1C59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7755"/>
    <w:rsid w:val="00747A3B"/>
    <w:rsid w:val="0075031A"/>
    <w:rsid w:val="00752934"/>
    <w:rsid w:val="0075656C"/>
    <w:rsid w:val="007568EE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9A5"/>
    <w:rsid w:val="007D1430"/>
    <w:rsid w:val="007D3F84"/>
    <w:rsid w:val="007D4AF0"/>
    <w:rsid w:val="007E186D"/>
    <w:rsid w:val="007F08E3"/>
    <w:rsid w:val="007F2444"/>
    <w:rsid w:val="007F2E2A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5511"/>
    <w:rsid w:val="00846FF4"/>
    <w:rsid w:val="00855CF6"/>
    <w:rsid w:val="008609EF"/>
    <w:rsid w:val="008643D9"/>
    <w:rsid w:val="00865E72"/>
    <w:rsid w:val="00871FBA"/>
    <w:rsid w:val="00874317"/>
    <w:rsid w:val="00874F31"/>
    <w:rsid w:val="008768F9"/>
    <w:rsid w:val="008804F5"/>
    <w:rsid w:val="00880594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717C"/>
    <w:rsid w:val="008F3660"/>
    <w:rsid w:val="008F45B9"/>
    <w:rsid w:val="008F4889"/>
    <w:rsid w:val="00900F37"/>
    <w:rsid w:val="009011BF"/>
    <w:rsid w:val="00901CCB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EAC"/>
    <w:rsid w:val="00A16EFB"/>
    <w:rsid w:val="00A17C76"/>
    <w:rsid w:val="00A22706"/>
    <w:rsid w:val="00A227F3"/>
    <w:rsid w:val="00A23712"/>
    <w:rsid w:val="00A2423C"/>
    <w:rsid w:val="00A245FF"/>
    <w:rsid w:val="00A25B78"/>
    <w:rsid w:val="00A26B98"/>
    <w:rsid w:val="00A360BA"/>
    <w:rsid w:val="00A42BED"/>
    <w:rsid w:val="00A43F33"/>
    <w:rsid w:val="00A51402"/>
    <w:rsid w:val="00A626B4"/>
    <w:rsid w:val="00A658AF"/>
    <w:rsid w:val="00A65D28"/>
    <w:rsid w:val="00A65DCC"/>
    <w:rsid w:val="00A65F20"/>
    <w:rsid w:val="00A73B9B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47AE"/>
    <w:rsid w:val="00AF48C9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4311"/>
    <w:rsid w:val="00BC3A81"/>
    <w:rsid w:val="00BD2CA6"/>
    <w:rsid w:val="00BD3FA8"/>
    <w:rsid w:val="00BD3FB0"/>
    <w:rsid w:val="00BD5DDF"/>
    <w:rsid w:val="00BD6C40"/>
    <w:rsid w:val="00BD7750"/>
    <w:rsid w:val="00BE2FAA"/>
    <w:rsid w:val="00BE599F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4822"/>
    <w:rsid w:val="00C40271"/>
    <w:rsid w:val="00C443B6"/>
    <w:rsid w:val="00C4561B"/>
    <w:rsid w:val="00C45C13"/>
    <w:rsid w:val="00C47365"/>
    <w:rsid w:val="00C56A62"/>
    <w:rsid w:val="00C705AA"/>
    <w:rsid w:val="00C70C29"/>
    <w:rsid w:val="00C71C3D"/>
    <w:rsid w:val="00C74ECE"/>
    <w:rsid w:val="00C80E3F"/>
    <w:rsid w:val="00C81255"/>
    <w:rsid w:val="00C84FE2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CE1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E05974"/>
    <w:rsid w:val="00E06015"/>
    <w:rsid w:val="00E06C57"/>
    <w:rsid w:val="00E07CC3"/>
    <w:rsid w:val="00E10DD9"/>
    <w:rsid w:val="00E11863"/>
    <w:rsid w:val="00E13941"/>
    <w:rsid w:val="00E245B0"/>
    <w:rsid w:val="00E2580D"/>
    <w:rsid w:val="00E3049B"/>
    <w:rsid w:val="00E31CB2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A4206"/>
    <w:rsid w:val="00EA52A7"/>
    <w:rsid w:val="00EA5594"/>
    <w:rsid w:val="00EA6355"/>
    <w:rsid w:val="00EB3027"/>
    <w:rsid w:val="00EB581C"/>
    <w:rsid w:val="00EC35DA"/>
    <w:rsid w:val="00EC5510"/>
    <w:rsid w:val="00EC6182"/>
    <w:rsid w:val="00EC64E3"/>
    <w:rsid w:val="00ED68C8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7987"/>
    <w:rsid w:val="00F20196"/>
    <w:rsid w:val="00F20DE8"/>
    <w:rsid w:val="00F21601"/>
    <w:rsid w:val="00F221D9"/>
    <w:rsid w:val="00F23123"/>
    <w:rsid w:val="00F251FA"/>
    <w:rsid w:val="00F2654D"/>
    <w:rsid w:val="00F30D5C"/>
    <w:rsid w:val="00F35647"/>
    <w:rsid w:val="00F37783"/>
    <w:rsid w:val="00F513DA"/>
    <w:rsid w:val="00F53F83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923DB"/>
    <w:rsid w:val="00F93177"/>
    <w:rsid w:val="00F93B1F"/>
    <w:rsid w:val="00F93E5D"/>
    <w:rsid w:val="00F95FE4"/>
    <w:rsid w:val="00F97B37"/>
    <w:rsid w:val="00FA3892"/>
    <w:rsid w:val="00FA40AB"/>
    <w:rsid w:val="00FA67C4"/>
    <w:rsid w:val="00FB4983"/>
    <w:rsid w:val="00FC1B1A"/>
    <w:rsid w:val="00FC1CC0"/>
    <w:rsid w:val="00FC4223"/>
    <w:rsid w:val="00FC438A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B3191-C3B8-41CA-BCA2-038F9F545353}"/>
</file>

<file path=customXml/itemProps2.xml><?xml version="1.0" encoding="utf-8"?>
<ds:datastoreItem xmlns:ds="http://schemas.openxmlformats.org/officeDocument/2006/customXml" ds:itemID="{DFB4CBDD-91A3-4A7C-B7B2-503D2BA5D460}"/>
</file>

<file path=customXml/itemProps3.xml><?xml version="1.0" encoding="utf-8"?>
<ds:datastoreItem xmlns:ds="http://schemas.openxmlformats.org/officeDocument/2006/customXml" ds:itemID="{E7EE193A-4B44-4B0B-8A7D-C476AFC2C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3. jednání Výboru pro zdravotnictví a sociální věci, které se uskutečnilo dne 15.5.2013</dc:title>
  <dc:subject/>
  <dc:creator>lucie.salingova</dc:creator>
  <cp:keywords/>
  <dc:description/>
  <cp:lastModifiedBy>lucie.salingova</cp:lastModifiedBy>
  <cp:revision>38</cp:revision>
  <cp:lastPrinted>2013-05-20T11:31:00Z</cp:lastPrinted>
  <dcterms:created xsi:type="dcterms:W3CDTF">2013-02-04T07:18:00Z</dcterms:created>
  <dcterms:modified xsi:type="dcterms:W3CDTF">2013-05-20T11:36:00Z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