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0" w:rsidRDefault="00810CC0" w:rsidP="00810CC0">
      <w:pPr>
        <w:rPr>
          <w:rStyle w:val="Siln"/>
        </w:rPr>
      </w:pPr>
      <w:bookmarkStart w:id="0" w:name="_GoBack"/>
      <w:bookmarkEnd w:id="0"/>
    </w:p>
    <w:p w:rsidR="00810CC0" w:rsidRDefault="00810CC0" w:rsidP="00810CC0">
      <w:pPr>
        <w:rPr>
          <w:rStyle w:val="Siln"/>
        </w:rPr>
      </w:pPr>
    </w:p>
    <w:p w:rsidR="00810CC0" w:rsidRDefault="00810CC0" w:rsidP="00810CC0">
      <w:pPr>
        <w:rPr>
          <w:rStyle w:val="Siln"/>
        </w:rPr>
      </w:pPr>
    </w:p>
    <w:p w:rsidR="00810CC0" w:rsidRPr="00810CC0" w:rsidRDefault="00810CC0" w:rsidP="00810CC0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Přihláška do </w:t>
      </w:r>
      <w:r w:rsidR="00316873">
        <w:rPr>
          <w:rStyle w:val="Siln"/>
          <w:sz w:val="32"/>
          <w:szCs w:val="32"/>
        </w:rPr>
        <w:t>21</w:t>
      </w:r>
      <w:r w:rsidRPr="00810CC0">
        <w:rPr>
          <w:rStyle w:val="Siln"/>
          <w:sz w:val="32"/>
          <w:szCs w:val="32"/>
        </w:rPr>
        <w:t>. ročník</w:t>
      </w:r>
      <w:r>
        <w:rPr>
          <w:rStyle w:val="Siln"/>
          <w:sz w:val="32"/>
          <w:szCs w:val="32"/>
        </w:rPr>
        <w:t>u</w:t>
      </w:r>
      <w:r w:rsidRPr="00810CC0">
        <w:rPr>
          <w:rStyle w:val="Siln"/>
          <w:sz w:val="32"/>
          <w:szCs w:val="32"/>
        </w:rPr>
        <w:t xml:space="preserve"> soutěže Stavby Karlovarského kraje</w:t>
      </w:r>
    </w:p>
    <w:p w:rsidR="00810CC0" w:rsidRDefault="00810CC0" w:rsidP="00810CC0">
      <w:pPr>
        <w:rPr>
          <w:rStyle w:val="Siln"/>
        </w:rPr>
      </w:pPr>
    </w:p>
    <w:p w:rsidR="00810CC0" w:rsidRDefault="00810CC0" w:rsidP="00810CC0">
      <w:r>
        <w:rPr>
          <w:rStyle w:val="Siln"/>
        </w:rPr>
        <w:t>Přihlašovatel</w:t>
      </w:r>
      <w:r>
        <w:t xml:space="preserve">: </w:t>
      </w:r>
      <w:r>
        <w:tab/>
      </w:r>
      <w:r>
        <w:tab/>
        <w:t>Karlovarský kraj</w:t>
      </w:r>
      <w:r>
        <w:br/>
      </w:r>
      <w:r>
        <w:rPr>
          <w:rStyle w:val="Siln"/>
        </w:rPr>
        <w:t>Kontaktní osoba</w:t>
      </w:r>
      <w:r w:rsidR="002B018A">
        <w:t xml:space="preserve">: </w:t>
      </w:r>
      <w:r w:rsidR="002B018A">
        <w:tab/>
        <w:t>Ing. Květa Hryszová</w:t>
      </w:r>
    </w:p>
    <w:p w:rsidR="00316873" w:rsidRDefault="00810CC0" w:rsidP="00810CC0">
      <w:r>
        <w:rPr>
          <w:rStyle w:val="Siln"/>
        </w:rPr>
        <w:t>Adresa</w:t>
      </w:r>
      <w:r>
        <w:t xml:space="preserve">: </w:t>
      </w:r>
      <w:r>
        <w:tab/>
      </w:r>
      <w:r>
        <w:tab/>
        <w:t>Závodní 353/88</w:t>
      </w:r>
      <w:r>
        <w:br/>
      </w:r>
      <w:r>
        <w:rPr>
          <w:rStyle w:val="Siln"/>
        </w:rPr>
        <w:t>Město</w:t>
      </w:r>
      <w:r>
        <w:t>:</w:t>
      </w:r>
      <w:r>
        <w:tab/>
      </w:r>
      <w:r>
        <w:tab/>
      </w:r>
      <w:r>
        <w:tab/>
        <w:t>Karlovy Vary</w:t>
      </w:r>
      <w:r>
        <w:br/>
      </w:r>
      <w:r>
        <w:rPr>
          <w:rStyle w:val="Siln"/>
        </w:rPr>
        <w:t>PSČ</w:t>
      </w:r>
      <w:r>
        <w:t xml:space="preserve">: </w:t>
      </w:r>
      <w:r>
        <w:tab/>
      </w:r>
      <w:r>
        <w:tab/>
      </w:r>
      <w:r>
        <w:tab/>
        <w:t>360 06</w:t>
      </w:r>
    </w:p>
    <w:p w:rsidR="00FD7F6B" w:rsidRDefault="00316873" w:rsidP="00810CC0">
      <w:pPr>
        <w:rPr>
          <w:rFonts w:ascii="Arial" w:hAnsi="Arial" w:cs="Arial"/>
          <w:b/>
          <w:bCs/>
          <w:sz w:val="20"/>
          <w:szCs w:val="20"/>
        </w:rPr>
      </w:pPr>
      <w:r w:rsidRPr="00316873">
        <w:rPr>
          <w:b/>
        </w:rPr>
        <w:t>Mobil:</w:t>
      </w:r>
      <w:r>
        <w:rPr>
          <w:b/>
        </w:rPr>
        <w:t xml:space="preserve">                               </w:t>
      </w:r>
      <w:r>
        <w:t>739 604 890</w:t>
      </w:r>
      <w:r w:rsidR="00810CC0">
        <w:br/>
      </w:r>
      <w:r w:rsidR="00810CC0">
        <w:rPr>
          <w:rStyle w:val="Siln"/>
        </w:rPr>
        <w:t>E-mail</w:t>
      </w:r>
      <w:r w:rsidR="002B018A">
        <w:t xml:space="preserve">: </w:t>
      </w:r>
      <w:r w:rsidR="002B018A">
        <w:tab/>
      </w:r>
      <w:r w:rsidR="002B018A">
        <w:tab/>
      </w:r>
      <w:r w:rsidR="002B018A">
        <w:tab/>
      </w:r>
      <w:proofErr w:type="gramStart"/>
      <w:r w:rsidR="002B018A">
        <w:t>kveta.hryszova</w:t>
      </w:r>
      <w:r w:rsidR="00810CC0">
        <w:t>@kr-karlovarsky</w:t>
      </w:r>
      <w:proofErr w:type="gramEnd"/>
      <w:r w:rsidR="00810CC0">
        <w:t>.cz</w:t>
      </w:r>
      <w:r w:rsidR="00810CC0">
        <w:br/>
      </w:r>
      <w:r w:rsidR="00810CC0">
        <w:rPr>
          <w:rStyle w:val="Siln"/>
        </w:rPr>
        <w:t>Web</w:t>
      </w:r>
      <w:r w:rsidR="00810CC0">
        <w:t>:</w:t>
      </w:r>
      <w:r w:rsidR="00810CC0">
        <w:tab/>
      </w:r>
      <w:r w:rsidR="00810CC0">
        <w:tab/>
      </w:r>
      <w:r w:rsidR="00810CC0">
        <w:tab/>
        <w:t>www.karlovarsky.cz</w:t>
      </w:r>
      <w:r w:rsidR="00810CC0">
        <w:br/>
      </w:r>
      <w:r w:rsidR="00810CC0">
        <w:rPr>
          <w:rStyle w:val="Siln"/>
        </w:rPr>
        <w:t>IČ</w:t>
      </w:r>
      <w:r w:rsidR="00810CC0">
        <w:t xml:space="preserve">: </w:t>
      </w:r>
      <w:r w:rsidR="00810CC0">
        <w:tab/>
      </w:r>
      <w:r w:rsidR="00810CC0">
        <w:tab/>
      </w:r>
      <w:r w:rsidR="00810CC0">
        <w:tab/>
        <w:t>70891168</w:t>
      </w:r>
      <w:r w:rsidR="00810CC0">
        <w:br/>
      </w:r>
      <w:r w:rsidR="00810CC0">
        <w:rPr>
          <w:rStyle w:val="Siln"/>
        </w:rPr>
        <w:t>DIČ</w:t>
      </w:r>
      <w:r w:rsidR="00810CC0">
        <w:t>:</w:t>
      </w:r>
      <w:r w:rsidR="00810CC0">
        <w:tab/>
      </w:r>
      <w:r w:rsidR="00810CC0">
        <w:tab/>
      </w:r>
      <w:r w:rsidR="00810CC0">
        <w:tab/>
        <w:t>CZ70891168</w:t>
      </w:r>
      <w:r w:rsidR="00810CC0">
        <w:br/>
      </w:r>
      <w:r w:rsidR="00810CC0">
        <w:rPr>
          <w:rStyle w:val="Siln"/>
        </w:rPr>
        <w:t>Přihlašuji</w:t>
      </w:r>
      <w:r w:rsidR="00810CC0">
        <w:t xml:space="preserve">: </w:t>
      </w:r>
      <w:r w:rsidR="00810CC0">
        <w:tab/>
      </w:r>
      <w:r w:rsidR="00810CC0">
        <w:tab/>
      </w:r>
      <w:r w:rsidR="00810CC0" w:rsidRPr="00976013">
        <w:rPr>
          <w:b/>
        </w:rPr>
        <w:t>realizaci projektu</w:t>
      </w:r>
      <w:r w:rsidR="00810CC0" w:rsidRPr="00976013">
        <w:rPr>
          <w:b/>
        </w:rPr>
        <w:br/>
      </w:r>
      <w:r w:rsidR="00810CC0">
        <w:rPr>
          <w:rStyle w:val="Siln"/>
        </w:rPr>
        <w:t>Poplatek</w:t>
      </w:r>
      <w:r w:rsidR="00810CC0">
        <w:t xml:space="preserve">: </w:t>
      </w:r>
      <w:r w:rsidR="00810CC0">
        <w:tab/>
      </w:r>
      <w:r w:rsidR="00810CC0">
        <w:tab/>
        <w:t>0,-</w:t>
      </w:r>
      <w:r w:rsidR="00810CC0">
        <w:br/>
      </w:r>
      <w:r w:rsidR="00810CC0">
        <w:rPr>
          <w:rStyle w:val="Siln"/>
        </w:rPr>
        <w:t>Název stavby</w:t>
      </w:r>
      <w:r w:rsidR="00810CC0">
        <w:t xml:space="preserve">: </w:t>
      </w:r>
      <w:r w:rsidR="00810CC0">
        <w:tab/>
      </w:r>
      <w:r w:rsidR="00810CC0">
        <w:tab/>
      </w:r>
      <w:r w:rsidR="00B709CA" w:rsidRPr="00B709CA">
        <w:rPr>
          <w:rFonts w:ascii="Arial" w:hAnsi="Arial" w:cs="Arial"/>
          <w:b/>
          <w:bCs/>
          <w:sz w:val="20"/>
          <w:szCs w:val="20"/>
        </w:rPr>
        <w:t>Výstavba objektů pro poskytování sociálních služeb v</w:t>
      </w:r>
      <w:r w:rsidR="00FD7F6B">
        <w:rPr>
          <w:rFonts w:ascii="Arial" w:hAnsi="Arial" w:cs="Arial"/>
          <w:b/>
          <w:bCs/>
          <w:sz w:val="20"/>
          <w:szCs w:val="20"/>
        </w:rPr>
        <w:t>e Skalné</w:t>
      </w:r>
    </w:p>
    <w:p w:rsidR="008458CE" w:rsidRPr="000B62ED" w:rsidRDefault="00810CC0" w:rsidP="00810CC0">
      <w:pPr>
        <w:rPr>
          <w:color w:val="auto"/>
        </w:rPr>
      </w:pPr>
      <w:r>
        <w:rPr>
          <w:rStyle w:val="Siln"/>
        </w:rPr>
        <w:t>Místo stavby</w:t>
      </w:r>
      <w:r>
        <w:t xml:space="preserve">: </w:t>
      </w:r>
      <w:r>
        <w:tab/>
      </w:r>
      <w:r>
        <w:tab/>
      </w:r>
      <w:r w:rsidR="00FD7F6B" w:rsidRPr="000F2479">
        <w:t>Skalná</w:t>
      </w:r>
      <w:r w:rsidR="000F2479">
        <w:t xml:space="preserve"> 351 34, Panská Louka 591</w:t>
      </w:r>
    </w:p>
    <w:p w:rsidR="00810CC0" w:rsidRDefault="00810CC0" w:rsidP="008458C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Style w:val="Siln"/>
        </w:rPr>
        <w:t>Charakter stavby</w:t>
      </w:r>
      <w:r w:rsidR="00384DCD">
        <w:t xml:space="preserve">: </w:t>
      </w:r>
      <w:r w:rsidR="00384DCD">
        <w:tab/>
        <w:t>výstavba</w:t>
      </w:r>
      <w:r w:rsidR="008458CE">
        <w:tab/>
      </w:r>
      <w:r>
        <w:br/>
      </w:r>
      <w:r>
        <w:rPr>
          <w:rStyle w:val="Siln"/>
        </w:rPr>
        <w:t>Datum dokončení</w:t>
      </w:r>
      <w:r w:rsidR="00926069">
        <w:t xml:space="preserve">: </w:t>
      </w:r>
      <w:r w:rsidR="00926069">
        <w:tab/>
      </w:r>
      <w:r w:rsidR="00FD7F6B">
        <w:t>únor</w:t>
      </w:r>
      <w:r w:rsidR="00F630DB" w:rsidRPr="00F630DB">
        <w:t xml:space="preserve"> 2019</w:t>
      </w:r>
      <w:r>
        <w:br/>
      </w:r>
      <w:r>
        <w:rPr>
          <w:rStyle w:val="Siln"/>
        </w:rPr>
        <w:t>Období realizace</w:t>
      </w:r>
      <w:r w:rsidR="00FD7F6B">
        <w:t>:</w:t>
      </w:r>
      <w:r w:rsidR="00FD7F6B">
        <w:tab/>
        <w:t xml:space="preserve">únor 2018 – </w:t>
      </w:r>
      <w:r w:rsidR="006A0661">
        <w:t>únor</w:t>
      </w:r>
      <w:ins w:id="1" w:author="Jiříková Hana" w:date="2022-04-19T07:46:00Z">
        <w:r w:rsidR="00296C7C">
          <w:t xml:space="preserve"> </w:t>
        </w:r>
      </w:ins>
      <w:r w:rsidR="0042546B">
        <w:t>2019</w:t>
      </w:r>
      <w:r>
        <w:br/>
      </w:r>
      <w:r>
        <w:rPr>
          <w:rStyle w:val="Siln"/>
        </w:rPr>
        <w:t>Investor firma</w:t>
      </w:r>
      <w:r>
        <w:t xml:space="preserve">: </w:t>
      </w:r>
      <w:r>
        <w:tab/>
      </w:r>
      <w:r>
        <w:tab/>
      </w:r>
      <w:r w:rsidR="00926069">
        <w:t>Karlovarský kraj</w:t>
      </w:r>
      <w:r>
        <w:br/>
      </w:r>
      <w:r>
        <w:rPr>
          <w:rStyle w:val="Siln"/>
        </w:rPr>
        <w:t>Investor jméno</w:t>
      </w:r>
      <w:r>
        <w:t xml:space="preserve">: </w:t>
      </w:r>
      <w:r>
        <w:tab/>
      </w:r>
      <w:r w:rsidR="000C7082">
        <w:t>Karlovarský kraj</w:t>
      </w:r>
      <w:r>
        <w:br/>
      </w:r>
      <w:r>
        <w:rPr>
          <w:rStyle w:val="Siln"/>
        </w:rPr>
        <w:t>Architekt firma</w:t>
      </w:r>
      <w:r>
        <w:t>:</w:t>
      </w:r>
      <w:r>
        <w:tab/>
      </w:r>
      <w:proofErr w:type="spellStart"/>
      <w:r w:rsidR="009224F6" w:rsidRPr="009224F6">
        <w:rPr>
          <w:rStyle w:val="tsubjname"/>
          <w:rFonts w:asciiTheme="minorHAnsi" w:hAnsiTheme="minorHAnsi" w:cstheme="minorHAnsi"/>
          <w:bCs/>
        </w:rPr>
        <w:t>Multitechnik</w:t>
      </w:r>
      <w:proofErr w:type="spellEnd"/>
      <w:r w:rsidR="009224F6" w:rsidRPr="009224F6">
        <w:rPr>
          <w:rStyle w:val="tsubjname"/>
          <w:rFonts w:asciiTheme="minorHAnsi" w:hAnsiTheme="minorHAnsi" w:cstheme="minorHAnsi"/>
          <w:bCs/>
        </w:rPr>
        <w:t xml:space="preserve"> - divize II, spol. s r.o.</w:t>
      </w:r>
      <w:r w:rsidR="009224F6">
        <w:rPr>
          <w:rStyle w:val="tsubjname"/>
          <w:rFonts w:asciiTheme="minorHAnsi" w:hAnsiTheme="minorHAnsi" w:cstheme="minorHAnsi"/>
          <w:bCs/>
        </w:rPr>
        <w:t xml:space="preserve">, </w:t>
      </w:r>
      <w:r w:rsidR="009224F6" w:rsidRPr="009224F6">
        <w:rPr>
          <w:rFonts w:asciiTheme="minorHAnsi" w:hAnsiTheme="minorHAnsi" w:cstheme="minorHAnsi"/>
        </w:rPr>
        <w:t>Chomutov, Na Příkopech 1782/10</w:t>
      </w:r>
      <w:r w:rsidR="009224F6" w:rsidRPr="009224F6">
        <w:rPr>
          <w:rFonts w:asciiTheme="minorHAnsi" w:hAnsiTheme="minorHAnsi" w:cstheme="minorHAnsi"/>
        </w:rPr>
        <w:br/>
      </w:r>
      <w:r>
        <w:rPr>
          <w:rStyle w:val="Siln"/>
        </w:rPr>
        <w:t>Architekt jméno</w:t>
      </w:r>
      <w:r w:rsidR="006F2755">
        <w:t>:</w:t>
      </w:r>
      <w:r w:rsidR="006F2755">
        <w:tab/>
      </w:r>
      <w:r w:rsidR="000F2479">
        <w:t>neuvedeno</w:t>
      </w:r>
    </w:p>
    <w:p w:rsidR="009224F6" w:rsidRDefault="00810CC0" w:rsidP="00810CC0">
      <w:r>
        <w:rPr>
          <w:rStyle w:val="Siln"/>
        </w:rPr>
        <w:t>Projektant firma</w:t>
      </w:r>
      <w:r>
        <w:t>:</w:t>
      </w:r>
      <w:r>
        <w:tab/>
      </w:r>
      <w:proofErr w:type="spellStart"/>
      <w:r w:rsidR="009224F6" w:rsidRPr="009224F6">
        <w:rPr>
          <w:rStyle w:val="tsubjname"/>
          <w:rFonts w:asciiTheme="minorHAnsi" w:hAnsiTheme="minorHAnsi" w:cstheme="minorHAnsi"/>
          <w:bCs/>
        </w:rPr>
        <w:t>Multitechnik</w:t>
      </w:r>
      <w:proofErr w:type="spellEnd"/>
      <w:r w:rsidR="009224F6" w:rsidRPr="009224F6">
        <w:rPr>
          <w:rStyle w:val="tsubjname"/>
          <w:rFonts w:asciiTheme="minorHAnsi" w:hAnsiTheme="minorHAnsi" w:cstheme="minorHAnsi"/>
          <w:bCs/>
        </w:rPr>
        <w:t xml:space="preserve"> - divize II, spol. s r.o.</w:t>
      </w:r>
      <w:r w:rsidR="009224F6">
        <w:rPr>
          <w:rStyle w:val="tsubjname"/>
          <w:rFonts w:asciiTheme="minorHAnsi" w:hAnsiTheme="minorHAnsi" w:cstheme="minorHAnsi"/>
          <w:bCs/>
        </w:rPr>
        <w:t xml:space="preserve">, </w:t>
      </w:r>
      <w:r w:rsidR="009224F6" w:rsidRPr="009224F6">
        <w:rPr>
          <w:rFonts w:asciiTheme="minorHAnsi" w:hAnsiTheme="minorHAnsi" w:cstheme="minorHAnsi"/>
        </w:rPr>
        <w:t>Chomutov, Na Příkopech 1782/10</w:t>
      </w:r>
    </w:p>
    <w:p w:rsidR="00810CC0" w:rsidRDefault="00810CC0" w:rsidP="00810CC0">
      <w:r>
        <w:rPr>
          <w:b/>
          <w:bCs/>
        </w:rPr>
        <w:t>Pr</w:t>
      </w:r>
      <w:r>
        <w:rPr>
          <w:rStyle w:val="Siln"/>
          <w:b w:val="0"/>
          <w:bCs w:val="0"/>
        </w:rPr>
        <w:t>o</w:t>
      </w:r>
      <w:r>
        <w:rPr>
          <w:rStyle w:val="Siln"/>
        </w:rPr>
        <w:t>jektant jméno</w:t>
      </w:r>
      <w:r>
        <w:t>:</w:t>
      </w:r>
      <w:r w:rsidRPr="00810CC0">
        <w:t xml:space="preserve"> </w:t>
      </w:r>
      <w:r>
        <w:tab/>
      </w:r>
      <w:r w:rsidR="000F2479">
        <w:t>Ing. Karel Šafařík</w:t>
      </w:r>
    </w:p>
    <w:p w:rsidR="00292749" w:rsidRPr="00292749" w:rsidRDefault="00810CC0" w:rsidP="00292749">
      <w:pPr>
        <w:rPr>
          <w:rFonts w:ascii="Arial" w:eastAsia="Times New Roman" w:hAnsi="Arial" w:cs="Arial"/>
          <w:sz w:val="24"/>
          <w:szCs w:val="24"/>
        </w:rPr>
      </w:pPr>
      <w:r>
        <w:rPr>
          <w:rStyle w:val="Siln"/>
        </w:rPr>
        <w:t>Zhotovitel firma</w:t>
      </w:r>
      <w:r>
        <w:t xml:space="preserve">: </w:t>
      </w:r>
      <w:r>
        <w:tab/>
      </w:r>
      <w:r w:rsidR="00481914" w:rsidRPr="00952580">
        <w:rPr>
          <w:rStyle w:val="tsubjname"/>
          <w:rFonts w:asciiTheme="minorHAnsi" w:hAnsiTheme="minorHAnsi" w:cstheme="minorHAnsi"/>
          <w:bCs/>
        </w:rPr>
        <w:t>Stavební společnost VARO, s.r.o.</w:t>
      </w:r>
      <w:r w:rsidR="00481914" w:rsidRPr="00952580">
        <w:rPr>
          <w:rFonts w:asciiTheme="minorHAnsi" w:hAnsiTheme="minorHAnsi" w:cstheme="minorHAnsi"/>
        </w:rPr>
        <w:t xml:space="preserve"> Cheb,</w:t>
      </w:r>
      <w:r w:rsidR="00952580" w:rsidRPr="00952580">
        <w:rPr>
          <w:rFonts w:asciiTheme="minorHAnsi" w:hAnsiTheme="minorHAnsi" w:cstheme="minorHAnsi"/>
        </w:rPr>
        <w:t xml:space="preserve"> Hviezdoslavovo náměstí 534/5</w:t>
      </w:r>
      <w:r w:rsidR="00952580">
        <w:rPr>
          <w:rFonts w:ascii="Arial" w:hAnsi="Arial" w:cs="Arial"/>
        </w:rPr>
        <w:t xml:space="preserve">  </w:t>
      </w:r>
      <w:r w:rsidR="00481914">
        <w:rPr>
          <w:rFonts w:ascii="Arial" w:hAnsi="Arial" w:cs="Arial"/>
        </w:rPr>
        <w:t xml:space="preserve">                                      </w:t>
      </w:r>
    </w:p>
    <w:p w:rsidR="00242D08" w:rsidRDefault="00810CC0" w:rsidP="00242D08">
      <w:pPr>
        <w:rPr>
          <w:color w:val="auto"/>
        </w:rPr>
      </w:pPr>
      <w:r>
        <w:rPr>
          <w:rStyle w:val="Siln"/>
        </w:rPr>
        <w:t>Zhotovitel jméno</w:t>
      </w:r>
      <w:r>
        <w:t xml:space="preserve">: </w:t>
      </w:r>
      <w:r>
        <w:tab/>
        <w:t>neuvedeno</w:t>
      </w:r>
      <w:r>
        <w:br/>
      </w:r>
      <w:r>
        <w:rPr>
          <w:rStyle w:val="Siln"/>
        </w:rPr>
        <w:t>Stavbyvedoucí firma</w:t>
      </w:r>
      <w:r>
        <w:t xml:space="preserve">: </w:t>
      </w:r>
      <w:r>
        <w:tab/>
      </w:r>
      <w:r w:rsidR="00952580" w:rsidRPr="00952580">
        <w:rPr>
          <w:rStyle w:val="tsubjname"/>
          <w:rFonts w:asciiTheme="minorHAnsi" w:hAnsiTheme="minorHAnsi" w:cstheme="minorHAnsi"/>
          <w:bCs/>
        </w:rPr>
        <w:t>Stavební společnost VARO, s.r.o.</w:t>
      </w:r>
      <w:r w:rsidR="00952580" w:rsidRPr="00952580">
        <w:rPr>
          <w:rFonts w:asciiTheme="minorHAnsi" w:hAnsiTheme="minorHAnsi" w:cstheme="minorHAnsi"/>
        </w:rPr>
        <w:t xml:space="preserve"> Cheb, Hviezdoslavovo náměstí 534/5</w:t>
      </w:r>
    </w:p>
    <w:p w:rsidR="00952580" w:rsidRDefault="00810CC0" w:rsidP="00952580">
      <w:r>
        <w:rPr>
          <w:rStyle w:val="Siln"/>
        </w:rPr>
        <w:t>Stavbyvedoucí jméno</w:t>
      </w:r>
      <w:r w:rsidR="007511EE">
        <w:t xml:space="preserve">: </w:t>
      </w:r>
      <w:r w:rsidR="00F53DB8">
        <w:t xml:space="preserve"> </w:t>
      </w:r>
      <w:r w:rsidR="00952580">
        <w:t>Ing. Rostislav Filip</w:t>
      </w:r>
    </w:p>
    <w:p w:rsidR="00EE516C" w:rsidRDefault="00810CC0" w:rsidP="00952580">
      <w:r>
        <w:rPr>
          <w:rStyle w:val="Siln"/>
        </w:rPr>
        <w:t>Souhlas s GDPR</w:t>
      </w:r>
      <w:r>
        <w:t xml:space="preserve">: </w:t>
      </w:r>
      <w:r>
        <w:tab/>
        <w:t>ano</w:t>
      </w:r>
      <w:r w:rsidR="00F53DB8">
        <w:tab/>
      </w:r>
      <w:r>
        <w:br/>
      </w:r>
      <w:r>
        <w:rPr>
          <w:rStyle w:val="Siln"/>
        </w:rPr>
        <w:t>Souhlas všeobecné podmínky</w:t>
      </w:r>
      <w:r>
        <w:t>: ano</w:t>
      </w:r>
      <w:r>
        <w:br/>
      </w:r>
      <w:r>
        <w:rPr>
          <w:rStyle w:val="Siln"/>
        </w:rPr>
        <w:t>Souhlas technické podmínky</w:t>
      </w:r>
      <w:r>
        <w:t>: ano</w:t>
      </w:r>
      <w:r>
        <w:br/>
      </w:r>
      <w:r>
        <w:rPr>
          <w:rStyle w:val="Siln"/>
        </w:rPr>
        <w:t>Souhlas profese</w:t>
      </w:r>
      <w:r>
        <w:t xml:space="preserve">: </w:t>
      </w:r>
      <w:r>
        <w:tab/>
        <w:t>ano</w:t>
      </w:r>
      <w:r>
        <w:br/>
      </w:r>
      <w:r>
        <w:br/>
      </w:r>
    </w:p>
    <w:sectPr w:rsidR="00E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iříková Hana">
    <w15:presenceInfo w15:providerId="AD" w15:userId="S-1-5-21-1734154049-1292792158-1480540978-10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C0"/>
    <w:rsid w:val="000B62ED"/>
    <w:rsid w:val="000C7082"/>
    <w:rsid w:val="000F2479"/>
    <w:rsid w:val="00242D08"/>
    <w:rsid w:val="00292749"/>
    <w:rsid w:val="00296C7C"/>
    <w:rsid w:val="002B018A"/>
    <w:rsid w:val="00316873"/>
    <w:rsid w:val="00384DCD"/>
    <w:rsid w:val="003949D3"/>
    <w:rsid w:val="0042546B"/>
    <w:rsid w:val="00481914"/>
    <w:rsid w:val="00636774"/>
    <w:rsid w:val="006815E5"/>
    <w:rsid w:val="006A0661"/>
    <w:rsid w:val="006F2755"/>
    <w:rsid w:val="007511EE"/>
    <w:rsid w:val="007A3813"/>
    <w:rsid w:val="007E3625"/>
    <w:rsid w:val="00810CC0"/>
    <w:rsid w:val="008458CE"/>
    <w:rsid w:val="009224F6"/>
    <w:rsid w:val="00926069"/>
    <w:rsid w:val="00952580"/>
    <w:rsid w:val="00963489"/>
    <w:rsid w:val="00976013"/>
    <w:rsid w:val="00B709CA"/>
    <w:rsid w:val="00BC2AF8"/>
    <w:rsid w:val="00C87E5C"/>
    <w:rsid w:val="00CB4403"/>
    <w:rsid w:val="00EA4A4F"/>
    <w:rsid w:val="00EE516C"/>
    <w:rsid w:val="00F53DB8"/>
    <w:rsid w:val="00F630DB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96AD-FFB3-4DCB-BF36-1E51EB6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CC0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0C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403"/>
    <w:rPr>
      <w:rFonts w:ascii="Segoe UI" w:hAnsi="Segoe UI" w:cs="Segoe UI"/>
      <w:color w:val="000000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48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9B683-E928-4AD5-B118-340085AD5489}"/>
</file>

<file path=customXml/itemProps2.xml><?xml version="1.0" encoding="utf-8"?>
<ds:datastoreItem xmlns:ds="http://schemas.openxmlformats.org/officeDocument/2006/customXml" ds:itemID="{0D37718C-F0D2-46FC-8EF5-BBEF0B2D0CA1}"/>
</file>

<file path=customXml/itemProps3.xml><?xml version="1.0" encoding="utf-8"?>
<ds:datastoreItem xmlns:ds="http://schemas.openxmlformats.org/officeDocument/2006/customXml" ds:itemID="{ACF79DDB-A9E4-457C-B6BD-7A5C01937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ze 76. zasedání Rady Karlovarského kraje, které se uskutečnilo dne 25.04.2022 (k bodu č. 39)</dc:title>
  <dc:subject/>
  <dc:creator>Kožešníková Dominika</dc:creator>
  <cp:keywords/>
  <dc:description/>
  <cp:lastModifiedBy>Kroupová Petra</cp:lastModifiedBy>
  <cp:revision>2</cp:revision>
  <cp:lastPrinted>2019-03-21T08:15:00Z</cp:lastPrinted>
  <dcterms:created xsi:type="dcterms:W3CDTF">2022-04-27T11:53:00Z</dcterms:created>
  <dcterms:modified xsi:type="dcterms:W3CDTF">2022-04-27T11:53:00Z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