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5B0" w:rsidRPr="00181874" w:rsidRDefault="00E245B0" w:rsidP="00E245B0">
      <w:pPr>
        <w:jc w:val="center"/>
        <w:outlineLvl w:val="0"/>
      </w:pPr>
    </w:p>
    <w:p w:rsidR="00E245B0" w:rsidRPr="007C7EF2" w:rsidRDefault="00E245B0" w:rsidP="00E245B0">
      <w:pPr>
        <w:spacing w:line="360" w:lineRule="auto"/>
        <w:jc w:val="center"/>
        <w:outlineLvl w:val="0"/>
        <w:rPr>
          <w:b/>
          <w:sz w:val="32"/>
          <w:szCs w:val="32"/>
        </w:rPr>
      </w:pPr>
      <w:r w:rsidRPr="007C7EF2">
        <w:rPr>
          <w:b/>
          <w:sz w:val="32"/>
          <w:szCs w:val="32"/>
        </w:rPr>
        <w:t>U s n e s e n í</w:t>
      </w:r>
    </w:p>
    <w:p w:rsidR="00E245B0" w:rsidRPr="007969D9" w:rsidRDefault="00E245B0" w:rsidP="00E245B0">
      <w:pPr>
        <w:jc w:val="center"/>
        <w:rPr>
          <w:b/>
        </w:rPr>
      </w:pPr>
      <w:r w:rsidRPr="007969D9">
        <w:rPr>
          <w:b/>
        </w:rPr>
        <w:t>z </w:t>
      </w:r>
      <w:r w:rsidR="00091C35">
        <w:rPr>
          <w:b/>
        </w:rPr>
        <w:t>2</w:t>
      </w:r>
      <w:r w:rsidRPr="007969D9">
        <w:rPr>
          <w:b/>
        </w:rPr>
        <w:t>. zasedání Výboru pro zdravotnictví a sociální věci Zastupitelstva Karlovarského kraje</w:t>
      </w:r>
    </w:p>
    <w:p w:rsidR="00E245B0" w:rsidRPr="007C7EF2" w:rsidRDefault="00E245B0" w:rsidP="00E245B0">
      <w:pPr>
        <w:jc w:val="center"/>
      </w:pPr>
      <w:r w:rsidRPr="007969D9">
        <w:t xml:space="preserve">konaného dne </w:t>
      </w:r>
      <w:proofErr w:type="gramStart"/>
      <w:r w:rsidR="00091C35">
        <w:t>13</w:t>
      </w:r>
      <w:r w:rsidRPr="007969D9">
        <w:t>.</w:t>
      </w:r>
      <w:r w:rsidR="00091C35">
        <w:t>3</w:t>
      </w:r>
      <w:r w:rsidRPr="007969D9">
        <w:t>.2013</w:t>
      </w:r>
      <w:proofErr w:type="gramEnd"/>
      <w:r w:rsidRPr="007969D9">
        <w:t xml:space="preserve"> v 16.00 hodin v sídle Krajského úřadu Karlovarského kraje</w:t>
      </w:r>
    </w:p>
    <w:p w:rsidR="00E245B0" w:rsidRPr="007C7EF2" w:rsidRDefault="00E245B0" w:rsidP="00E245B0"/>
    <w:p w:rsidR="00E245B0" w:rsidRPr="007C7EF2" w:rsidRDefault="00E245B0" w:rsidP="00E245B0"/>
    <w:p w:rsidR="00E245B0" w:rsidRPr="00705F05" w:rsidRDefault="00E245B0" w:rsidP="00E245B0">
      <w:pPr>
        <w:pStyle w:val="Zkladntext"/>
        <w:numPr>
          <w:ins w:id="0" w:author="Blanka Patočková" w:date="2008-12-04T08:33:00Z"/>
        </w:numPr>
        <w:ind w:left="2124" w:hanging="2118"/>
        <w:jc w:val="both"/>
        <w:rPr>
          <w:b w:val="0"/>
          <w:bCs w:val="0"/>
          <w:sz w:val="22"/>
          <w:szCs w:val="22"/>
        </w:rPr>
      </w:pPr>
      <w:proofErr w:type="gramStart"/>
      <w:r w:rsidRPr="00705F05">
        <w:rPr>
          <w:sz w:val="22"/>
          <w:szCs w:val="22"/>
          <w:u w:val="single"/>
        </w:rPr>
        <w:t>Přítomni :</w:t>
      </w:r>
      <w:r w:rsidRPr="00705F05">
        <w:rPr>
          <w:sz w:val="22"/>
          <w:szCs w:val="22"/>
        </w:rPr>
        <w:t xml:space="preserve"> </w:t>
      </w:r>
      <w:r w:rsidRPr="00705F05">
        <w:rPr>
          <w:b w:val="0"/>
          <w:sz w:val="22"/>
          <w:szCs w:val="22"/>
        </w:rPr>
        <w:t>Jakub</w:t>
      </w:r>
      <w:proofErr w:type="gramEnd"/>
      <w:r w:rsidRPr="00705F05">
        <w:rPr>
          <w:b w:val="0"/>
          <w:sz w:val="22"/>
          <w:szCs w:val="22"/>
        </w:rPr>
        <w:t xml:space="preserve"> Pánik, Dana </w:t>
      </w:r>
      <w:proofErr w:type="spellStart"/>
      <w:r w:rsidRPr="00705F05">
        <w:rPr>
          <w:b w:val="0"/>
          <w:sz w:val="22"/>
          <w:szCs w:val="22"/>
        </w:rPr>
        <w:t>Janurová</w:t>
      </w:r>
      <w:proofErr w:type="spellEnd"/>
      <w:r w:rsidRPr="00705F05">
        <w:rPr>
          <w:b w:val="0"/>
          <w:sz w:val="22"/>
          <w:szCs w:val="22"/>
        </w:rPr>
        <w:t xml:space="preserve">, Jana </w:t>
      </w:r>
      <w:proofErr w:type="spellStart"/>
      <w:r w:rsidRPr="00705F05">
        <w:rPr>
          <w:b w:val="0"/>
          <w:sz w:val="22"/>
          <w:szCs w:val="22"/>
        </w:rPr>
        <w:t>Kumberová</w:t>
      </w:r>
      <w:proofErr w:type="spellEnd"/>
      <w:r w:rsidRPr="00705F05">
        <w:rPr>
          <w:b w:val="0"/>
          <w:sz w:val="22"/>
          <w:szCs w:val="22"/>
        </w:rPr>
        <w:t xml:space="preserve"> Dis., Ing. Oldřich Nápravník, MUDr. Jan Svoboda</w:t>
      </w:r>
      <w:r w:rsidR="003B0156" w:rsidRPr="00705F05">
        <w:rPr>
          <w:b w:val="0"/>
          <w:sz w:val="22"/>
          <w:szCs w:val="22"/>
        </w:rPr>
        <w:t xml:space="preserve"> – odchod v 17.</w:t>
      </w:r>
      <w:r w:rsidR="0004583C" w:rsidRPr="00705F05">
        <w:rPr>
          <w:b w:val="0"/>
          <w:sz w:val="22"/>
          <w:szCs w:val="22"/>
        </w:rPr>
        <w:t>2</w:t>
      </w:r>
      <w:r w:rsidR="003B0156" w:rsidRPr="00705F05">
        <w:rPr>
          <w:b w:val="0"/>
          <w:sz w:val="22"/>
          <w:szCs w:val="22"/>
        </w:rPr>
        <w:t>5 hod.</w:t>
      </w:r>
      <w:r w:rsidRPr="00705F05">
        <w:rPr>
          <w:b w:val="0"/>
          <w:sz w:val="22"/>
          <w:szCs w:val="22"/>
        </w:rPr>
        <w:t xml:space="preserve">, MUDr. Oldřich Vastl, Ing. Lukáš </w:t>
      </w:r>
      <w:proofErr w:type="spellStart"/>
      <w:r w:rsidRPr="00705F05">
        <w:rPr>
          <w:b w:val="0"/>
          <w:sz w:val="22"/>
          <w:szCs w:val="22"/>
        </w:rPr>
        <w:t>Siřínek</w:t>
      </w:r>
      <w:proofErr w:type="spellEnd"/>
      <w:r w:rsidRPr="00705F05">
        <w:rPr>
          <w:b w:val="0"/>
          <w:sz w:val="22"/>
          <w:szCs w:val="22"/>
        </w:rPr>
        <w:t xml:space="preserve">, Petr </w:t>
      </w:r>
      <w:proofErr w:type="spellStart"/>
      <w:r w:rsidRPr="00705F05">
        <w:rPr>
          <w:b w:val="0"/>
          <w:sz w:val="22"/>
          <w:szCs w:val="22"/>
        </w:rPr>
        <w:t>Končel</w:t>
      </w:r>
      <w:proofErr w:type="spellEnd"/>
      <w:r w:rsidR="00091C35" w:rsidRPr="00705F05">
        <w:rPr>
          <w:b w:val="0"/>
          <w:sz w:val="22"/>
          <w:szCs w:val="22"/>
        </w:rPr>
        <w:t xml:space="preserve">, </w:t>
      </w:r>
      <w:r w:rsidR="00091C35" w:rsidRPr="00705F05">
        <w:rPr>
          <w:b w:val="0"/>
          <w:bCs w:val="0"/>
          <w:sz w:val="22"/>
          <w:szCs w:val="22"/>
        </w:rPr>
        <w:t>Zdeňka Braunová</w:t>
      </w:r>
      <w:r w:rsidR="003B0156" w:rsidRPr="00705F05">
        <w:rPr>
          <w:b w:val="0"/>
          <w:bCs w:val="0"/>
          <w:sz w:val="22"/>
          <w:szCs w:val="22"/>
        </w:rPr>
        <w:t xml:space="preserve"> – odchod v 18.00 hod.</w:t>
      </w:r>
      <w:r w:rsidRPr="00705F05">
        <w:rPr>
          <w:b w:val="0"/>
          <w:bCs w:val="0"/>
          <w:sz w:val="22"/>
          <w:szCs w:val="22"/>
        </w:rPr>
        <w:tab/>
      </w:r>
    </w:p>
    <w:p w:rsidR="00E245B0" w:rsidRPr="00705F05" w:rsidRDefault="00E245B0" w:rsidP="00E245B0">
      <w:pPr>
        <w:pStyle w:val="Zkladntext"/>
        <w:ind w:left="2124" w:hanging="2118"/>
        <w:jc w:val="both"/>
        <w:rPr>
          <w:b w:val="0"/>
          <w:bCs w:val="0"/>
          <w:sz w:val="22"/>
          <w:szCs w:val="22"/>
        </w:rPr>
      </w:pPr>
    </w:p>
    <w:p w:rsidR="00E245B0" w:rsidRPr="00705F05" w:rsidRDefault="00E245B0" w:rsidP="00E245B0">
      <w:pPr>
        <w:pStyle w:val="Zkladntext"/>
        <w:ind w:left="2124" w:hanging="2118"/>
        <w:jc w:val="both"/>
        <w:rPr>
          <w:b w:val="0"/>
          <w:bCs w:val="0"/>
          <w:sz w:val="22"/>
          <w:szCs w:val="22"/>
        </w:rPr>
      </w:pPr>
      <w:proofErr w:type="gramStart"/>
      <w:r w:rsidRPr="00705F05">
        <w:rPr>
          <w:bCs w:val="0"/>
          <w:sz w:val="22"/>
          <w:szCs w:val="22"/>
          <w:u w:val="single"/>
        </w:rPr>
        <w:t>Omluveni :</w:t>
      </w:r>
      <w:r w:rsidR="00091C35" w:rsidRPr="00705F05">
        <w:rPr>
          <w:bCs w:val="0"/>
          <w:sz w:val="22"/>
          <w:szCs w:val="22"/>
        </w:rPr>
        <w:t xml:space="preserve">  </w:t>
      </w:r>
      <w:r w:rsidR="00091C35" w:rsidRPr="00705F05">
        <w:rPr>
          <w:b w:val="0"/>
          <w:sz w:val="22"/>
          <w:szCs w:val="22"/>
        </w:rPr>
        <w:t>Bc</w:t>
      </w:r>
      <w:proofErr w:type="gramEnd"/>
      <w:r w:rsidR="00091C35" w:rsidRPr="00705F05">
        <w:rPr>
          <w:b w:val="0"/>
          <w:sz w:val="22"/>
          <w:szCs w:val="22"/>
        </w:rPr>
        <w:t>. Miloslav Čermák,</w:t>
      </w:r>
      <w:r w:rsidR="00091C35" w:rsidRPr="00705F05">
        <w:rPr>
          <w:b w:val="0"/>
          <w:bCs w:val="0"/>
          <w:sz w:val="22"/>
          <w:szCs w:val="22"/>
        </w:rPr>
        <w:t xml:space="preserve"> </w:t>
      </w:r>
      <w:r w:rsidR="00091C35" w:rsidRPr="00705F05">
        <w:rPr>
          <w:b w:val="0"/>
          <w:sz w:val="22"/>
          <w:szCs w:val="22"/>
        </w:rPr>
        <w:t>MUD</w:t>
      </w:r>
      <w:r w:rsidR="0004583C" w:rsidRPr="00705F05">
        <w:rPr>
          <w:b w:val="0"/>
          <w:sz w:val="22"/>
          <w:szCs w:val="22"/>
        </w:rPr>
        <w:t>r. Luděk Nečesaný</w:t>
      </w:r>
    </w:p>
    <w:p w:rsidR="00E245B0" w:rsidRPr="00705F05" w:rsidRDefault="00E245B0" w:rsidP="00E245B0">
      <w:pPr>
        <w:pStyle w:val="Zkladntext"/>
        <w:ind w:left="2124" w:hanging="2118"/>
        <w:jc w:val="both"/>
        <w:rPr>
          <w:b w:val="0"/>
          <w:bCs w:val="0"/>
          <w:sz w:val="22"/>
          <w:szCs w:val="22"/>
        </w:rPr>
      </w:pPr>
    </w:p>
    <w:p w:rsidR="00E245B0" w:rsidRPr="00705F05" w:rsidRDefault="00E245B0" w:rsidP="00E245B0">
      <w:pPr>
        <w:pStyle w:val="Zkladntext"/>
        <w:ind w:left="2124" w:hanging="2118"/>
        <w:jc w:val="both"/>
        <w:rPr>
          <w:bCs w:val="0"/>
          <w:sz w:val="22"/>
          <w:szCs w:val="22"/>
          <w:u w:val="single"/>
        </w:rPr>
      </w:pPr>
      <w:r w:rsidRPr="00705F05">
        <w:rPr>
          <w:bCs w:val="0"/>
          <w:sz w:val="22"/>
          <w:szCs w:val="22"/>
          <w:u w:val="single"/>
        </w:rPr>
        <w:t>Neomluveni:</w:t>
      </w:r>
      <w:r w:rsidRPr="00705F05">
        <w:rPr>
          <w:b w:val="0"/>
          <w:bCs w:val="0"/>
          <w:sz w:val="22"/>
          <w:szCs w:val="22"/>
        </w:rPr>
        <w:t xml:space="preserve">  </w:t>
      </w:r>
      <w:r w:rsidR="00441705" w:rsidRPr="00705F05">
        <w:rPr>
          <w:b w:val="0"/>
          <w:bCs w:val="0"/>
          <w:sz w:val="22"/>
          <w:szCs w:val="22"/>
        </w:rPr>
        <w:t>------------</w:t>
      </w:r>
      <w:r w:rsidRPr="00705F05">
        <w:rPr>
          <w:b w:val="0"/>
          <w:bCs w:val="0"/>
          <w:sz w:val="22"/>
          <w:szCs w:val="22"/>
        </w:rPr>
        <w:tab/>
      </w:r>
    </w:p>
    <w:p w:rsidR="00E245B0" w:rsidRPr="00705F05" w:rsidRDefault="00E245B0" w:rsidP="00E245B0">
      <w:pPr>
        <w:pStyle w:val="Zkladntext"/>
        <w:ind w:left="2124" w:hanging="2118"/>
        <w:jc w:val="both"/>
        <w:rPr>
          <w:b w:val="0"/>
          <w:bCs w:val="0"/>
          <w:sz w:val="22"/>
          <w:szCs w:val="22"/>
        </w:rPr>
      </w:pPr>
    </w:p>
    <w:p w:rsidR="00E245B0" w:rsidRPr="00705F05" w:rsidRDefault="00E245B0" w:rsidP="00E245B0">
      <w:pPr>
        <w:pStyle w:val="Zkladntext"/>
        <w:ind w:left="2124" w:hanging="2118"/>
        <w:jc w:val="both"/>
        <w:rPr>
          <w:sz w:val="22"/>
          <w:szCs w:val="22"/>
        </w:rPr>
      </w:pPr>
      <w:r w:rsidRPr="00705F05">
        <w:rPr>
          <w:sz w:val="22"/>
          <w:szCs w:val="22"/>
          <w:u w:val="single"/>
        </w:rPr>
        <w:t>Ostatní zúčastnění</w:t>
      </w:r>
      <w:r w:rsidRPr="00705F05">
        <w:rPr>
          <w:sz w:val="22"/>
          <w:szCs w:val="22"/>
        </w:rPr>
        <w:t>:</w:t>
      </w:r>
      <w:r w:rsidRPr="00705F05">
        <w:rPr>
          <w:b w:val="0"/>
          <w:sz w:val="22"/>
          <w:szCs w:val="22"/>
        </w:rPr>
        <w:t xml:space="preserve"> Ing. Sta</w:t>
      </w:r>
      <w:r w:rsidR="002A13A8" w:rsidRPr="00705F05">
        <w:rPr>
          <w:b w:val="0"/>
          <w:sz w:val="22"/>
          <w:szCs w:val="22"/>
        </w:rPr>
        <w:t>n</w:t>
      </w:r>
      <w:r w:rsidRPr="00705F05">
        <w:rPr>
          <w:b w:val="0"/>
          <w:sz w:val="22"/>
          <w:szCs w:val="22"/>
        </w:rPr>
        <w:t xml:space="preserve">islava Správková, Ing. Alena Šalátová, </w:t>
      </w:r>
      <w:r w:rsidR="00091C35" w:rsidRPr="00705F05">
        <w:rPr>
          <w:b w:val="0"/>
          <w:sz w:val="22"/>
          <w:szCs w:val="22"/>
        </w:rPr>
        <w:t xml:space="preserve">MUDr. Robert Janda, MUDr. Tomáš Pospíšil, MUDr. Roman Sýkora, </w:t>
      </w:r>
      <w:r w:rsidR="00E5393F" w:rsidRPr="00705F05">
        <w:rPr>
          <w:b w:val="0"/>
          <w:sz w:val="22"/>
          <w:szCs w:val="22"/>
        </w:rPr>
        <w:t xml:space="preserve">Bc. Věra </w:t>
      </w:r>
      <w:proofErr w:type="spellStart"/>
      <w:r w:rsidR="00E5393F" w:rsidRPr="00705F05">
        <w:rPr>
          <w:b w:val="0"/>
          <w:sz w:val="22"/>
          <w:szCs w:val="22"/>
        </w:rPr>
        <w:t>Dimová</w:t>
      </w:r>
      <w:proofErr w:type="spellEnd"/>
      <w:r w:rsidR="00E5393F" w:rsidRPr="00705F05">
        <w:rPr>
          <w:b w:val="0"/>
          <w:sz w:val="22"/>
          <w:szCs w:val="22"/>
        </w:rPr>
        <w:t xml:space="preserve">, </w:t>
      </w:r>
      <w:r w:rsidRPr="00705F05">
        <w:rPr>
          <w:b w:val="0"/>
          <w:sz w:val="22"/>
          <w:szCs w:val="22"/>
        </w:rPr>
        <w:t xml:space="preserve">Lucie </w:t>
      </w:r>
      <w:proofErr w:type="spellStart"/>
      <w:r w:rsidRPr="00705F05">
        <w:rPr>
          <w:b w:val="0"/>
          <w:sz w:val="22"/>
          <w:szCs w:val="22"/>
        </w:rPr>
        <w:t>Šalingová</w:t>
      </w:r>
      <w:proofErr w:type="spellEnd"/>
      <w:r w:rsidRPr="00705F05">
        <w:rPr>
          <w:sz w:val="22"/>
          <w:szCs w:val="22"/>
        </w:rPr>
        <w:tab/>
      </w:r>
    </w:p>
    <w:p w:rsidR="00E245B0" w:rsidRPr="00705F05" w:rsidRDefault="00E245B0" w:rsidP="00E245B0">
      <w:pPr>
        <w:pStyle w:val="Zkladntext"/>
        <w:ind w:left="2124" w:hanging="2118"/>
        <w:jc w:val="both"/>
        <w:rPr>
          <w:b w:val="0"/>
          <w:sz w:val="22"/>
          <w:szCs w:val="22"/>
        </w:rPr>
      </w:pPr>
    </w:p>
    <w:p w:rsidR="00E245B0" w:rsidRPr="00705F05" w:rsidRDefault="00E245B0" w:rsidP="00E245B0">
      <w:pPr>
        <w:pStyle w:val="Zkladntext"/>
        <w:ind w:left="2124" w:hanging="2118"/>
        <w:jc w:val="both"/>
        <w:rPr>
          <w:b w:val="0"/>
          <w:sz w:val="22"/>
          <w:szCs w:val="22"/>
        </w:rPr>
      </w:pPr>
    </w:p>
    <w:p w:rsidR="00E245B0" w:rsidRPr="00705F05" w:rsidRDefault="00E245B0" w:rsidP="00E245B0">
      <w:pPr>
        <w:pStyle w:val="Zkladntext"/>
        <w:jc w:val="both"/>
        <w:rPr>
          <w:b w:val="0"/>
          <w:bCs w:val="0"/>
          <w:sz w:val="22"/>
          <w:szCs w:val="22"/>
        </w:rPr>
      </w:pPr>
      <w:r w:rsidRPr="00705F05">
        <w:rPr>
          <w:b w:val="0"/>
          <w:bCs w:val="0"/>
          <w:sz w:val="22"/>
          <w:szCs w:val="22"/>
        </w:rPr>
        <w:t>Jednání zahájil v 16.0</w:t>
      </w:r>
      <w:r w:rsidR="00091C35" w:rsidRPr="00705F05">
        <w:rPr>
          <w:b w:val="0"/>
          <w:bCs w:val="0"/>
          <w:sz w:val="22"/>
          <w:szCs w:val="22"/>
        </w:rPr>
        <w:t>7</w:t>
      </w:r>
      <w:r w:rsidRPr="00705F05">
        <w:rPr>
          <w:b w:val="0"/>
          <w:bCs w:val="0"/>
          <w:sz w:val="22"/>
          <w:szCs w:val="22"/>
        </w:rPr>
        <w:t xml:space="preserve"> a ukončil v 1</w:t>
      </w:r>
      <w:r w:rsidR="00091C35" w:rsidRPr="00705F05">
        <w:rPr>
          <w:b w:val="0"/>
          <w:bCs w:val="0"/>
          <w:sz w:val="22"/>
          <w:szCs w:val="22"/>
        </w:rPr>
        <w:t>8</w:t>
      </w:r>
      <w:r w:rsidRPr="00705F05">
        <w:rPr>
          <w:b w:val="0"/>
          <w:bCs w:val="0"/>
          <w:sz w:val="22"/>
          <w:szCs w:val="22"/>
        </w:rPr>
        <w:t>.</w:t>
      </w:r>
      <w:r w:rsidR="00091C35" w:rsidRPr="00705F05">
        <w:rPr>
          <w:b w:val="0"/>
          <w:bCs w:val="0"/>
          <w:sz w:val="22"/>
          <w:szCs w:val="22"/>
        </w:rPr>
        <w:t>35</w:t>
      </w:r>
      <w:r w:rsidRPr="00705F05">
        <w:rPr>
          <w:b w:val="0"/>
          <w:bCs w:val="0"/>
          <w:sz w:val="22"/>
          <w:szCs w:val="22"/>
        </w:rPr>
        <w:t xml:space="preserve"> předseda Výboru pro zdravotnictví a sociální věci</w:t>
      </w:r>
      <w:r w:rsidRPr="00705F05">
        <w:rPr>
          <w:b w:val="0"/>
          <w:sz w:val="22"/>
          <w:szCs w:val="22"/>
        </w:rPr>
        <w:t xml:space="preserve"> </w:t>
      </w:r>
      <w:r w:rsidRPr="00705F05">
        <w:rPr>
          <w:b w:val="0"/>
          <w:bCs w:val="0"/>
          <w:sz w:val="22"/>
          <w:szCs w:val="22"/>
        </w:rPr>
        <w:t>Zastupitelstva Karlovarského kraje.</w:t>
      </w:r>
    </w:p>
    <w:p w:rsidR="00E245B0" w:rsidRPr="00705F05" w:rsidRDefault="00E245B0" w:rsidP="00E245B0">
      <w:pPr>
        <w:pStyle w:val="Zkladntext"/>
        <w:jc w:val="both"/>
        <w:rPr>
          <w:b w:val="0"/>
          <w:bCs w:val="0"/>
          <w:sz w:val="22"/>
          <w:szCs w:val="22"/>
        </w:rPr>
      </w:pPr>
    </w:p>
    <w:p w:rsidR="00E245B0" w:rsidRPr="00705F05" w:rsidRDefault="00E245B0" w:rsidP="00E245B0">
      <w:pPr>
        <w:pStyle w:val="Zkladntext"/>
        <w:jc w:val="both"/>
        <w:rPr>
          <w:b w:val="0"/>
          <w:bCs w:val="0"/>
          <w:sz w:val="22"/>
          <w:szCs w:val="22"/>
        </w:rPr>
      </w:pPr>
      <w:r w:rsidRPr="00705F05">
        <w:rPr>
          <w:b w:val="0"/>
          <w:bCs w:val="0"/>
          <w:sz w:val="22"/>
          <w:szCs w:val="22"/>
        </w:rPr>
        <w:t xml:space="preserve">Členové </w:t>
      </w:r>
      <w:r w:rsidRPr="00705F05">
        <w:rPr>
          <w:b w:val="0"/>
          <w:sz w:val="22"/>
          <w:szCs w:val="22"/>
        </w:rPr>
        <w:t xml:space="preserve">Výboru pro zdravotnictví a sociální věci </w:t>
      </w:r>
      <w:r w:rsidRPr="00705F05">
        <w:rPr>
          <w:b w:val="0"/>
          <w:bCs w:val="0"/>
          <w:sz w:val="22"/>
          <w:szCs w:val="22"/>
        </w:rPr>
        <w:t>Zastupitelstva Karlovarského kraje schválili následující program:</w:t>
      </w:r>
    </w:p>
    <w:p w:rsidR="00E245B0" w:rsidRPr="00705F05" w:rsidRDefault="00E245B0" w:rsidP="00E245B0">
      <w:pPr>
        <w:jc w:val="both"/>
        <w:rPr>
          <w:sz w:val="22"/>
          <w:szCs w:val="22"/>
        </w:rPr>
      </w:pPr>
    </w:p>
    <w:p w:rsidR="008E5CC2" w:rsidRPr="00705F05" w:rsidRDefault="008E5CC2" w:rsidP="008E5CC2">
      <w:pPr>
        <w:jc w:val="both"/>
        <w:outlineLvl w:val="0"/>
        <w:rPr>
          <w:b/>
          <w:sz w:val="22"/>
          <w:szCs w:val="22"/>
        </w:rPr>
      </w:pPr>
      <w:r w:rsidRPr="00705F05">
        <w:rPr>
          <w:b/>
          <w:sz w:val="22"/>
          <w:szCs w:val="22"/>
        </w:rPr>
        <w:t>Program:</w:t>
      </w:r>
    </w:p>
    <w:p w:rsidR="00F5792F" w:rsidRPr="00705F05" w:rsidRDefault="00F5792F" w:rsidP="00F5792F">
      <w:pPr>
        <w:jc w:val="both"/>
        <w:outlineLvl w:val="0"/>
        <w:rPr>
          <w:b/>
          <w:i/>
          <w:sz w:val="22"/>
          <w:szCs w:val="22"/>
        </w:rPr>
      </w:pPr>
      <w:r w:rsidRPr="00705F05">
        <w:rPr>
          <w:b/>
          <w:i/>
          <w:sz w:val="22"/>
          <w:szCs w:val="22"/>
        </w:rPr>
        <w:t>Oblast zdravotnictví</w:t>
      </w:r>
    </w:p>
    <w:p w:rsidR="00F5792F" w:rsidRPr="00705F05" w:rsidRDefault="00F5792F" w:rsidP="00B1509D">
      <w:pPr>
        <w:pStyle w:val="Odstavecseseznamem"/>
        <w:numPr>
          <w:ilvl w:val="0"/>
          <w:numId w:val="26"/>
        </w:numPr>
        <w:ind w:left="709" w:hanging="283"/>
        <w:jc w:val="both"/>
        <w:outlineLvl w:val="0"/>
        <w:rPr>
          <w:b/>
          <w:sz w:val="22"/>
          <w:szCs w:val="22"/>
        </w:rPr>
      </w:pPr>
      <w:r w:rsidRPr="00705F05">
        <w:rPr>
          <w:b/>
          <w:sz w:val="22"/>
          <w:szCs w:val="22"/>
        </w:rPr>
        <w:t>Spojený lůžkový fond interních oborů v Karlovarské krajské nemocnici a.s.</w:t>
      </w:r>
    </w:p>
    <w:p w:rsidR="00F5792F" w:rsidRPr="00705F05" w:rsidRDefault="00F5792F" w:rsidP="00B1509D">
      <w:pPr>
        <w:numPr>
          <w:ilvl w:val="0"/>
          <w:numId w:val="26"/>
        </w:numPr>
        <w:ind w:left="709" w:hanging="283"/>
        <w:jc w:val="both"/>
        <w:rPr>
          <w:b/>
          <w:i/>
          <w:sz w:val="22"/>
          <w:szCs w:val="22"/>
        </w:rPr>
      </w:pPr>
      <w:r w:rsidRPr="00705F05">
        <w:rPr>
          <w:b/>
          <w:sz w:val="22"/>
          <w:szCs w:val="22"/>
        </w:rPr>
        <w:t>Doprava raněných, nemocných a rodiček na Zdravotnické záchranné službě Karlovarského Kraje (DRNR)</w:t>
      </w:r>
    </w:p>
    <w:p w:rsidR="00F5792F" w:rsidRPr="00705F05" w:rsidRDefault="00F5792F" w:rsidP="00B1509D">
      <w:pPr>
        <w:numPr>
          <w:ilvl w:val="0"/>
          <w:numId w:val="26"/>
        </w:numPr>
        <w:ind w:left="709" w:hanging="283"/>
        <w:jc w:val="both"/>
        <w:rPr>
          <w:b/>
          <w:i/>
          <w:sz w:val="22"/>
          <w:szCs w:val="22"/>
        </w:rPr>
      </w:pPr>
      <w:r w:rsidRPr="00705F05">
        <w:rPr>
          <w:b/>
          <w:sz w:val="22"/>
          <w:szCs w:val="22"/>
        </w:rPr>
        <w:t>Dotazy Ing. Nápravníka k činnosti Zdravotnické záchranné služby Karlovarského kraje</w:t>
      </w:r>
    </w:p>
    <w:p w:rsidR="00F5792F" w:rsidRPr="00705F05" w:rsidRDefault="00F5792F" w:rsidP="00B1509D">
      <w:pPr>
        <w:pStyle w:val="Zhlav"/>
        <w:numPr>
          <w:ilvl w:val="0"/>
          <w:numId w:val="26"/>
        </w:numPr>
        <w:tabs>
          <w:tab w:val="clear" w:pos="4536"/>
          <w:tab w:val="clear" w:pos="9072"/>
        </w:tabs>
        <w:ind w:left="709" w:hanging="283"/>
        <w:jc w:val="both"/>
        <w:rPr>
          <w:b/>
          <w:i/>
          <w:sz w:val="22"/>
          <w:szCs w:val="22"/>
        </w:rPr>
      </w:pPr>
      <w:r w:rsidRPr="00705F05">
        <w:rPr>
          <w:b/>
          <w:sz w:val="22"/>
          <w:szCs w:val="22"/>
        </w:rPr>
        <w:t>Aktuální informace o projektu „Jednotná úroveň informačního systému operačního řízení a modernizace technologie pro příjem TV“ financovaného v rámci Integrovaného operačního programu</w:t>
      </w:r>
    </w:p>
    <w:p w:rsidR="00F5792F" w:rsidRPr="00705F05" w:rsidRDefault="00F5792F" w:rsidP="00F5792F">
      <w:pPr>
        <w:jc w:val="both"/>
        <w:rPr>
          <w:b/>
          <w:i/>
          <w:sz w:val="22"/>
          <w:szCs w:val="22"/>
        </w:rPr>
      </w:pPr>
      <w:r w:rsidRPr="00705F05">
        <w:rPr>
          <w:b/>
          <w:i/>
          <w:sz w:val="22"/>
          <w:szCs w:val="22"/>
        </w:rPr>
        <w:t>Oblast sociálních věcí</w:t>
      </w:r>
    </w:p>
    <w:p w:rsidR="00F5792F" w:rsidRPr="00705F05" w:rsidRDefault="00F5792F" w:rsidP="00B1509D">
      <w:pPr>
        <w:numPr>
          <w:ilvl w:val="0"/>
          <w:numId w:val="26"/>
        </w:numPr>
        <w:ind w:left="709" w:hanging="283"/>
        <w:jc w:val="both"/>
        <w:rPr>
          <w:b/>
          <w:sz w:val="22"/>
          <w:szCs w:val="22"/>
        </w:rPr>
      </w:pPr>
      <w:r w:rsidRPr="00705F05">
        <w:rPr>
          <w:b/>
          <w:sz w:val="22"/>
          <w:szCs w:val="22"/>
        </w:rPr>
        <w:t xml:space="preserve">Dodatek č. 1 ke smlouvě </w:t>
      </w:r>
      <w:proofErr w:type="spellStart"/>
      <w:r w:rsidRPr="00705F05">
        <w:rPr>
          <w:b/>
          <w:sz w:val="22"/>
          <w:szCs w:val="22"/>
        </w:rPr>
        <w:t>ev</w:t>
      </w:r>
      <w:proofErr w:type="spellEnd"/>
      <w:r w:rsidRPr="00705F05">
        <w:rPr>
          <w:b/>
          <w:sz w:val="22"/>
          <w:szCs w:val="22"/>
        </w:rPr>
        <w:t>. č. D 233/2011 o poskytnutí příspěvku z rozpočtu Karlovarského kraje na financování přípravné fáze projektu „Zateplení obvodového pláště budovy a výměna části oken budovy Domova pro seniory v Lázních Kynžvart, příspěvková organizace</w:t>
      </w:r>
    </w:p>
    <w:p w:rsidR="00F5792F" w:rsidRPr="00705F05" w:rsidRDefault="00F5792F" w:rsidP="00B1509D">
      <w:pPr>
        <w:numPr>
          <w:ilvl w:val="0"/>
          <w:numId w:val="26"/>
        </w:numPr>
        <w:ind w:left="709" w:hanging="283"/>
        <w:jc w:val="both"/>
        <w:rPr>
          <w:b/>
          <w:sz w:val="22"/>
          <w:szCs w:val="22"/>
        </w:rPr>
      </w:pPr>
      <w:r w:rsidRPr="00705F05">
        <w:rPr>
          <w:b/>
          <w:sz w:val="22"/>
          <w:szCs w:val="22"/>
        </w:rPr>
        <w:t>Dodatek č. 8 ke zřizovací listině Domova pro osoby se zdravotním postižením „PATA“ v </w:t>
      </w:r>
      <w:proofErr w:type="spellStart"/>
      <w:r w:rsidRPr="00705F05">
        <w:rPr>
          <w:b/>
          <w:sz w:val="22"/>
          <w:szCs w:val="22"/>
        </w:rPr>
        <w:t>Hazlově</w:t>
      </w:r>
      <w:proofErr w:type="spellEnd"/>
      <w:r w:rsidRPr="00705F05">
        <w:rPr>
          <w:b/>
          <w:sz w:val="22"/>
          <w:szCs w:val="22"/>
        </w:rPr>
        <w:t xml:space="preserve">, příspěvková organizace </w:t>
      </w:r>
    </w:p>
    <w:p w:rsidR="00F5792F" w:rsidRPr="00705F05" w:rsidRDefault="00F5792F" w:rsidP="00B1509D">
      <w:pPr>
        <w:numPr>
          <w:ilvl w:val="0"/>
          <w:numId w:val="26"/>
        </w:numPr>
        <w:ind w:left="709" w:hanging="283"/>
        <w:jc w:val="both"/>
        <w:rPr>
          <w:b/>
          <w:i/>
          <w:sz w:val="22"/>
          <w:szCs w:val="22"/>
        </w:rPr>
      </w:pPr>
      <w:r w:rsidRPr="00705F05">
        <w:rPr>
          <w:b/>
          <w:sz w:val="22"/>
          <w:szCs w:val="22"/>
        </w:rPr>
        <w:t>Pravidla pro poskytování příspěvků z rozpočtu Karlovarského kraje na podporu aktivit v oblasti prevence kriminality</w:t>
      </w:r>
    </w:p>
    <w:p w:rsidR="00F5792F" w:rsidRPr="00705F05" w:rsidRDefault="00F5792F" w:rsidP="00B1509D">
      <w:pPr>
        <w:numPr>
          <w:ilvl w:val="0"/>
          <w:numId w:val="26"/>
        </w:numPr>
        <w:ind w:left="709" w:hanging="283"/>
        <w:jc w:val="both"/>
        <w:rPr>
          <w:b/>
          <w:i/>
          <w:sz w:val="22"/>
          <w:szCs w:val="22"/>
        </w:rPr>
      </w:pPr>
      <w:r w:rsidRPr="00705F05">
        <w:rPr>
          <w:b/>
          <w:sz w:val="22"/>
          <w:szCs w:val="22"/>
        </w:rPr>
        <w:t>Dodatek č. 14 ke zřizovací listině Sociální služby, příspěvková organizace</w:t>
      </w:r>
    </w:p>
    <w:p w:rsidR="00F5792F" w:rsidRPr="00705F05" w:rsidRDefault="00F5792F" w:rsidP="00B1509D">
      <w:pPr>
        <w:numPr>
          <w:ilvl w:val="0"/>
          <w:numId w:val="26"/>
        </w:numPr>
        <w:ind w:left="709" w:hanging="283"/>
        <w:jc w:val="both"/>
        <w:rPr>
          <w:b/>
          <w:i/>
          <w:sz w:val="22"/>
          <w:szCs w:val="22"/>
        </w:rPr>
      </w:pPr>
      <w:r w:rsidRPr="00705F05">
        <w:rPr>
          <w:b/>
          <w:sz w:val="22"/>
          <w:szCs w:val="22"/>
        </w:rPr>
        <w:t xml:space="preserve">Transformační plán Domova pro osoby se zdravotním postižením v Mariánské, příspěvková organizace   </w:t>
      </w:r>
    </w:p>
    <w:p w:rsidR="00F5792F" w:rsidRPr="00705F05" w:rsidRDefault="00F5792F" w:rsidP="00F5792F">
      <w:pPr>
        <w:ind w:left="720"/>
        <w:jc w:val="both"/>
        <w:rPr>
          <w:b/>
          <w:i/>
          <w:sz w:val="22"/>
          <w:szCs w:val="22"/>
        </w:rPr>
      </w:pPr>
    </w:p>
    <w:p w:rsidR="00F5792F" w:rsidRPr="00705F05" w:rsidRDefault="00F5792F" w:rsidP="00F5792F">
      <w:pPr>
        <w:ind w:left="720"/>
        <w:jc w:val="both"/>
        <w:rPr>
          <w:b/>
          <w:i/>
          <w:sz w:val="22"/>
          <w:szCs w:val="22"/>
        </w:rPr>
      </w:pPr>
    </w:p>
    <w:p w:rsidR="00F5792F" w:rsidRPr="00705F05" w:rsidRDefault="00F5792F" w:rsidP="00B1509D">
      <w:pPr>
        <w:numPr>
          <w:ilvl w:val="0"/>
          <w:numId w:val="26"/>
        </w:numPr>
        <w:ind w:left="709" w:hanging="425"/>
        <w:jc w:val="both"/>
        <w:rPr>
          <w:b/>
          <w:i/>
          <w:sz w:val="22"/>
          <w:szCs w:val="22"/>
        </w:rPr>
      </w:pPr>
      <w:r w:rsidRPr="00705F05">
        <w:rPr>
          <w:b/>
          <w:sz w:val="22"/>
          <w:szCs w:val="22"/>
        </w:rPr>
        <w:t>Schválení plánu práce výboru pro zdravotnictví a sociální věci</w:t>
      </w:r>
    </w:p>
    <w:p w:rsidR="00F5792F" w:rsidRPr="00705F05" w:rsidRDefault="00F5792F" w:rsidP="00F5792F">
      <w:pPr>
        <w:ind w:left="720"/>
        <w:jc w:val="both"/>
        <w:rPr>
          <w:b/>
          <w:sz w:val="22"/>
          <w:szCs w:val="22"/>
        </w:rPr>
      </w:pPr>
    </w:p>
    <w:p w:rsidR="00F5792F" w:rsidRPr="00705F05" w:rsidRDefault="00F5792F" w:rsidP="00F5792F">
      <w:pPr>
        <w:jc w:val="both"/>
        <w:rPr>
          <w:sz w:val="22"/>
          <w:szCs w:val="22"/>
        </w:rPr>
      </w:pPr>
      <w:r w:rsidRPr="00705F05">
        <w:rPr>
          <w:b/>
          <w:i/>
          <w:sz w:val="22"/>
          <w:szCs w:val="22"/>
        </w:rPr>
        <w:t>Různé</w:t>
      </w:r>
    </w:p>
    <w:p w:rsidR="00E245B0" w:rsidRPr="00705F05" w:rsidRDefault="00E245B0" w:rsidP="00E245B0">
      <w:pPr>
        <w:rPr>
          <w:sz w:val="22"/>
          <w:szCs w:val="22"/>
        </w:rPr>
      </w:pPr>
    </w:p>
    <w:tbl>
      <w:tblPr>
        <w:tblW w:w="0" w:type="auto"/>
        <w:tblLook w:val="00BF"/>
      </w:tblPr>
      <w:tblGrid>
        <w:gridCol w:w="222"/>
        <w:gridCol w:w="681"/>
        <w:gridCol w:w="222"/>
        <w:gridCol w:w="681"/>
        <w:gridCol w:w="222"/>
        <w:gridCol w:w="681"/>
      </w:tblGrid>
      <w:tr w:rsidR="00E245B0" w:rsidRPr="00705F05" w:rsidTr="00091C35">
        <w:tc>
          <w:tcPr>
            <w:tcW w:w="0" w:type="auto"/>
            <w:shd w:val="clear" w:color="auto" w:fill="auto"/>
            <w:vAlign w:val="center"/>
          </w:tcPr>
          <w:p w:rsidR="00E245B0" w:rsidRPr="00705F05" w:rsidRDefault="00E245B0" w:rsidP="00091C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E245B0" w:rsidRPr="00705F05" w:rsidRDefault="00E245B0" w:rsidP="00091C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245B0" w:rsidRPr="00705F05" w:rsidRDefault="00E245B0" w:rsidP="00091C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E245B0" w:rsidRPr="00705F05" w:rsidRDefault="00E245B0" w:rsidP="00091C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245B0" w:rsidRPr="00705F05" w:rsidRDefault="00E245B0" w:rsidP="00091C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E245B0" w:rsidRPr="00705F05" w:rsidRDefault="00E245B0" w:rsidP="00091C35">
            <w:pPr>
              <w:jc w:val="both"/>
              <w:rPr>
                <w:sz w:val="22"/>
                <w:szCs w:val="22"/>
              </w:rPr>
            </w:pPr>
          </w:p>
        </w:tc>
      </w:tr>
    </w:tbl>
    <w:p w:rsidR="00E245B0" w:rsidRPr="00705F05" w:rsidRDefault="00E245B0" w:rsidP="00E245B0">
      <w:pPr>
        <w:jc w:val="both"/>
        <w:rPr>
          <w:bCs/>
          <w:sz w:val="22"/>
          <w:szCs w:val="22"/>
        </w:rPr>
      </w:pPr>
    </w:p>
    <w:p w:rsidR="00E245B0" w:rsidRPr="00705F05" w:rsidRDefault="00E245B0" w:rsidP="00E245B0">
      <w:pPr>
        <w:jc w:val="both"/>
        <w:outlineLvl w:val="0"/>
        <w:rPr>
          <w:b/>
          <w:bCs/>
          <w:sz w:val="22"/>
          <w:szCs w:val="22"/>
          <w:u w:val="single"/>
        </w:rPr>
      </w:pPr>
      <w:r w:rsidRPr="00705F05">
        <w:rPr>
          <w:b/>
          <w:bCs/>
          <w:sz w:val="22"/>
          <w:szCs w:val="22"/>
          <w:u w:val="single"/>
        </w:rPr>
        <w:t>Program jednání:</w:t>
      </w:r>
    </w:p>
    <w:p w:rsidR="00E245B0" w:rsidRPr="00705F05" w:rsidRDefault="00E245B0" w:rsidP="00E245B0">
      <w:pPr>
        <w:jc w:val="both"/>
        <w:rPr>
          <w:bCs/>
          <w:sz w:val="22"/>
          <w:szCs w:val="22"/>
        </w:rPr>
      </w:pPr>
    </w:p>
    <w:p w:rsidR="00E245B0" w:rsidRPr="00705F05" w:rsidRDefault="00E245B0" w:rsidP="00E245B0">
      <w:pPr>
        <w:jc w:val="both"/>
        <w:rPr>
          <w:b/>
          <w:sz w:val="22"/>
          <w:szCs w:val="22"/>
        </w:rPr>
      </w:pPr>
    </w:p>
    <w:p w:rsidR="00F5792F" w:rsidRPr="00705F05" w:rsidRDefault="00F5792F" w:rsidP="00B1509D">
      <w:pPr>
        <w:pStyle w:val="Odstavecseseznamem"/>
        <w:numPr>
          <w:ilvl w:val="0"/>
          <w:numId w:val="27"/>
        </w:numPr>
        <w:ind w:left="567" w:hanging="567"/>
        <w:jc w:val="both"/>
        <w:outlineLvl w:val="0"/>
        <w:rPr>
          <w:b/>
          <w:sz w:val="22"/>
          <w:szCs w:val="22"/>
        </w:rPr>
      </w:pPr>
      <w:r w:rsidRPr="00705F05">
        <w:rPr>
          <w:b/>
          <w:sz w:val="22"/>
          <w:szCs w:val="22"/>
        </w:rPr>
        <w:t>Spojený lůžkový fond interních oborů v Karlovarské krajské nemocnici a.s.</w:t>
      </w:r>
    </w:p>
    <w:p w:rsidR="00E245B0" w:rsidRPr="00705F05" w:rsidRDefault="00E245B0" w:rsidP="00E245B0">
      <w:pPr>
        <w:jc w:val="both"/>
        <w:rPr>
          <w:sz w:val="22"/>
          <w:szCs w:val="22"/>
        </w:rPr>
      </w:pPr>
    </w:p>
    <w:p w:rsidR="00E245B0" w:rsidRPr="00705F05" w:rsidRDefault="008E5CC2" w:rsidP="00E245B0">
      <w:pPr>
        <w:tabs>
          <w:tab w:val="left" w:pos="360"/>
        </w:tabs>
        <w:jc w:val="both"/>
        <w:rPr>
          <w:i/>
          <w:sz w:val="22"/>
          <w:szCs w:val="22"/>
        </w:rPr>
      </w:pPr>
      <w:r w:rsidRPr="00705F05">
        <w:rPr>
          <w:i/>
          <w:sz w:val="22"/>
          <w:szCs w:val="22"/>
        </w:rPr>
        <w:t>bez usnesení</w:t>
      </w:r>
    </w:p>
    <w:p w:rsidR="00E245B0" w:rsidRPr="00705F05" w:rsidRDefault="00E245B0" w:rsidP="00E245B0">
      <w:pPr>
        <w:tabs>
          <w:tab w:val="left" w:pos="360"/>
        </w:tabs>
        <w:jc w:val="both"/>
        <w:rPr>
          <w:b/>
          <w:sz w:val="22"/>
          <w:szCs w:val="22"/>
        </w:rPr>
      </w:pPr>
    </w:p>
    <w:p w:rsidR="00511B88" w:rsidRPr="00705F05" w:rsidRDefault="00511B88" w:rsidP="00E245B0">
      <w:pPr>
        <w:tabs>
          <w:tab w:val="left" w:pos="360"/>
        </w:tabs>
        <w:jc w:val="both"/>
        <w:rPr>
          <w:b/>
          <w:sz w:val="22"/>
          <w:szCs w:val="22"/>
        </w:rPr>
      </w:pPr>
      <w:r w:rsidRPr="00705F05">
        <w:rPr>
          <w:b/>
          <w:sz w:val="22"/>
          <w:szCs w:val="22"/>
        </w:rPr>
        <w:t>V 17.</w:t>
      </w:r>
      <w:r w:rsidR="000D3668" w:rsidRPr="00705F05">
        <w:rPr>
          <w:b/>
          <w:sz w:val="22"/>
          <w:szCs w:val="22"/>
        </w:rPr>
        <w:t>2</w:t>
      </w:r>
      <w:r w:rsidRPr="00705F05">
        <w:rPr>
          <w:b/>
          <w:sz w:val="22"/>
          <w:szCs w:val="22"/>
        </w:rPr>
        <w:t>5 hodin – odchod MUDr. Jan Svoboda</w:t>
      </w:r>
    </w:p>
    <w:p w:rsidR="00511B88" w:rsidRDefault="00511B88" w:rsidP="00E245B0">
      <w:pPr>
        <w:tabs>
          <w:tab w:val="left" w:pos="360"/>
        </w:tabs>
        <w:jc w:val="both"/>
        <w:rPr>
          <w:b/>
          <w:sz w:val="22"/>
          <w:szCs w:val="22"/>
        </w:rPr>
      </w:pPr>
    </w:p>
    <w:p w:rsidR="00705F05" w:rsidRPr="00705F05" w:rsidRDefault="00705F05" w:rsidP="00E245B0">
      <w:pPr>
        <w:tabs>
          <w:tab w:val="left" w:pos="360"/>
        </w:tabs>
        <w:jc w:val="both"/>
        <w:rPr>
          <w:b/>
          <w:sz w:val="22"/>
          <w:szCs w:val="22"/>
        </w:rPr>
      </w:pPr>
    </w:p>
    <w:p w:rsidR="007C0539" w:rsidRPr="00705F05" w:rsidRDefault="007C0539" w:rsidP="00B1509D">
      <w:pPr>
        <w:numPr>
          <w:ilvl w:val="0"/>
          <w:numId w:val="27"/>
        </w:numPr>
        <w:ind w:left="567" w:hanging="567"/>
        <w:jc w:val="both"/>
        <w:rPr>
          <w:b/>
          <w:i/>
          <w:sz w:val="22"/>
          <w:szCs w:val="22"/>
        </w:rPr>
      </w:pPr>
      <w:r w:rsidRPr="00705F05">
        <w:rPr>
          <w:b/>
          <w:sz w:val="22"/>
          <w:szCs w:val="22"/>
        </w:rPr>
        <w:t>Doprava raněných, nemocných a rodiček na Zdravotnické záchranné službě Karlovarského Kraje (DRNR)</w:t>
      </w:r>
    </w:p>
    <w:p w:rsidR="00E245B0" w:rsidRPr="00705F05" w:rsidRDefault="00E245B0" w:rsidP="00E245B0">
      <w:pPr>
        <w:jc w:val="both"/>
        <w:rPr>
          <w:sz w:val="22"/>
          <w:szCs w:val="22"/>
        </w:rPr>
      </w:pPr>
    </w:p>
    <w:p w:rsidR="007C0539" w:rsidRPr="00705F05" w:rsidRDefault="00E245B0" w:rsidP="007C0539">
      <w:pPr>
        <w:pStyle w:val="Zkladntext"/>
        <w:jc w:val="both"/>
        <w:rPr>
          <w:i/>
          <w:iCs/>
          <w:color w:val="FF0000"/>
          <w:sz w:val="22"/>
          <w:szCs w:val="22"/>
        </w:rPr>
      </w:pPr>
      <w:r w:rsidRPr="00705F05">
        <w:rPr>
          <w:i/>
          <w:iCs/>
          <w:sz w:val="22"/>
          <w:szCs w:val="22"/>
        </w:rPr>
        <w:t xml:space="preserve">usnesení č. </w:t>
      </w:r>
      <w:r w:rsidR="00441705" w:rsidRPr="00705F05">
        <w:rPr>
          <w:i/>
          <w:iCs/>
          <w:sz w:val="22"/>
          <w:szCs w:val="22"/>
        </w:rPr>
        <w:t>0</w:t>
      </w:r>
      <w:r w:rsidR="0004583C" w:rsidRPr="00705F05">
        <w:rPr>
          <w:i/>
          <w:iCs/>
          <w:sz w:val="22"/>
          <w:szCs w:val="22"/>
        </w:rPr>
        <w:t>9</w:t>
      </w:r>
      <w:r w:rsidRPr="00705F05">
        <w:rPr>
          <w:i/>
          <w:iCs/>
          <w:sz w:val="22"/>
          <w:szCs w:val="22"/>
        </w:rPr>
        <w:t>/</w:t>
      </w:r>
      <w:r w:rsidR="00D81E11" w:rsidRPr="00705F05">
        <w:rPr>
          <w:i/>
          <w:iCs/>
          <w:sz w:val="22"/>
          <w:szCs w:val="22"/>
        </w:rPr>
        <w:t>0</w:t>
      </w:r>
      <w:r w:rsidR="007C0539" w:rsidRPr="00705F05">
        <w:rPr>
          <w:i/>
          <w:iCs/>
          <w:sz w:val="22"/>
          <w:szCs w:val="22"/>
        </w:rPr>
        <w:t>2</w:t>
      </w:r>
      <w:r w:rsidR="00D81E11" w:rsidRPr="00705F05">
        <w:rPr>
          <w:i/>
          <w:iCs/>
          <w:sz w:val="22"/>
          <w:szCs w:val="22"/>
        </w:rPr>
        <w:t>/13</w:t>
      </w:r>
      <w:r w:rsidRPr="00705F05">
        <w:rPr>
          <w:i/>
          <w:iCs/>
          <w:color w:val="FF0000"/>
          <w:sz w:val="22"/>
          <w:szCs w:val="22"/>
        </w:rPr>
        <w:t xml:space="preserve"> </w:t>
      </w:r>
    </w:p>
    <w:p w:rsidR="007C0539" w:rsidRPr="00705F05" w:rsidRDefault="007C0539" w:rsidP="007C0539">
      <w:pPr>
        <w:pStyle w:val="Zkladntext"/>
        <w:jc w:val="both"/>
        <w:rPr>
          <w:i/>
          <w:iCs/>
          <w:color w:val="FF0000"/>
          <w:sz w:val="22"/>
          <w:szCs w:val="22"/>
        </w:rPr>
      </w:pPr>
      <w:r w:rsidRPr="00705F05">
        <w:rPr>
          <w:b w:val="0"/>
          <w:iCs/>
          <w:sz w:val="22"/>
          <w:szCs w:val="22"/>
        </w:rPr>
        <w:t>Výbor pro zdravotnictví a sociální věci při Zastupitelstvu Karlovarského kraje</w:t>
      </w:r>
    </w:p>
    <w:p w:rsidR="00441705" w:rsidRPr="00705F05" w:rsidRDefault="00441705" w:rsidP="00E245B0">
      <w:pPr>
        <w:pStyle w:val="Zkladntext"/>
        <w:jc w:val="both"/>
        <w:rPr>
          <w:b w:val="0"/>
          <w:iCs/>
          <w:sz w:val="22"/>
          <w:szCs w:val="22"/>
        </w:rPr>
      </w:pPr>
    </w:p>
    <w:tbl>
      <w:tblPr>
        <w:tblW w:w="13155" w:type="dxa"/>
        <w:tblLook w:val="04A0"/>
      </w:tblPr>
      <w:tblGrid>
        <w:gridCol w:w="960"/>
        <w:gridCol w:w="8221"/>
        <w:gridCol w:w="585"/>
        <w:gridCol w:w="585"/>
        <w:gridCol w:w="585"/>
        <w:gridCol w:w="1360"/>
        <w:gridCol w:w="859"/>
      </w:tblGrid>
      <w:tr w:rsidR="005B3024" w:rsidRPr="00705F05" w:rsidTr="005B3024">
        <w:trPr>
          <w:gridAfter w:val="5"/>
        </w:trPr>
        <w:tc>
          <w:tcPr>
            <w:tcW w:w="959" w:type="dxa"/>
          </w:tcPr>
          <w:p w:rsidR="005B3024" w:rsidRPr="00705F05" w:rsidRDefault="005B3024" w:rsidP="002874F8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8221" w:type="dxa"/>
            <w:hideMark/>
          </w:tcPr>
          <w:p w:rsidR="005B3024" w:rsidRPr="00705F05" w:rsidRDefault="005B3024" w:rsidP="005B3024">
            <w:pPr>
              <w:numPr>
                <w:ilvl w:val="0"/>
                <w:numId w:val="15"/>
              </w:numPr>
              <w:ind w:left="317"/>
              <w:rPr>
                <w:b/>
                <w:sz w:val="22"/>
                <w:szCs w:val="22"/>
              </w:rPr>
            </w:pPr>
            <w:r w:rsidRPr="00705F05">
              <w:rPr>
                <w:b/>
                <w:sz w:val="22"/>
                <w:szCs w:val="22"/>
              </w:rPr>
              <w:t>bere na vědomí</w:t>
            </w:r>
          </w:p>
        </w:tc>
      </w:tr>
      <w:tr w:rsidR="005B3024" w:rsidRPr="00705F05" w:rsidTr="005B3024">
        <w:tc>
          <w:tcPr>
            <w:tcW w:w="9180" w:type="dxa"/>
            <w:gridSpan w:val="2"/>
            <w:vAlign w:val="center"/>
            <w:hideMark/>
          </w:tcPr>
          <w:p w:rsidR="00110D82" w:rsidRPr="00705F05" w:rsidRDefault="00110D82" w:rsidP="002874F8">
            <w:pPr>
              <w:jc w:val="both"/>
              <w:rPr>
                <w:sz w:val="22"/>
                <w:szCs w:val="22"/>
              </w:rPr>
            </w:pPr>
            <w:r w:rsidRPr="00705F05">
              <w:rPr>
                <w:sz w:val="22"/>
                <w:szCs w:val="22"/>
              </w:rPr>
              <w:t>informace o dopravě raněných, nemocných a rodiček při Zdravotnické záchranné službě Karlovarského kraje</w:t>
            </w:r>
          </w:p>
          <w:p w:rsidR="00110D82" w:rsidRPr="00705F05" w:rsidRDefault="00110D82" w:rsidP="002874F8">
            <w:pPr>
              <w:jc w:val="both"/>
              <w:rPr>
                <w:sz w:val="22"/>
                <w:szCs w:val="22"/>
              </w:rPr>
            </w:pPr>
          </w:p>
          <w:p w:rsidR="005B3024" w:rsidRPr="00705F05" w:rsidRDefault="005B3024" w:rsidP="002874F8">
            <w:pPr>
              <w:jc w:val="both"/>
              <w:rPr>
                <w:sz w:val="22"/>
                <w:szCs w:val="22"/>
              </w:rPr>
            </w:pPr>
            <w:r w:rsidRPr="00705F05">
              <w:rPr>
                <w:sz w:val="22"/>
                <w:szCs w:val="22"/>
              </w:rPr>
              <w:t xml:space="preserve">pro: </w:t>
            </w:r>
            <w:proofErr w:type="gramStart"/>
            <w:r w:rsidRPr="00705F05">
              <w:rPr>
                <w:sz w:val="22"/>
                <w:szCs w:val="22"/>
              </w:rPr>
              <w:t>8     proti</w:t>
            </w:r>
            <w:proofErr w:type="gramEnd"/>
            <w:r w:rsidRPr="00705F05">
              <w:rPr>
                <w:sz w:val="22"/>
                <w:szCs w:val="22"/>
              </w:rPr>
              <w:t xml:space="preserve">: </w:t>
            </w:r>
            <w:proofErr w:type="gramStart"/>
            <w:r w:rsidRPr="00705F05">
              <w:rPr>
                <w:sz w:val="22"/>
                <w:szCs w:val="22"/>
              </w:rPr>
              <w:t>0      zdržel</w:t>
            </w:r>
            <w:proofErr w:type="gramEnd"/>
            <w:r w:rsidRPr="00705F05">
              <w:rPr>
                <w:sz w:val="22"/>
                <w:szCs w:val="22"/>
              </w:rPr>
              <w:t xml:space="preserve"> se: 0</w:t>
            </w:r>
          </w:p>
        </w:tc>
        <w:tc>
          <w:tcPr>
            <w:tcW w:w="0" w:type="auto"/>
            <w:vAlign w:val="center"/>
          </w:tcPr>
          <w:p w:rsidR="005B3024" w:rsidRPr="00705F05" w:rsidRDefault="005B3024" w:rsidP="002874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B3024" w:rsidRPr="00705F05" w:rsidRDefault="005B3024" w:rsidP="002874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B3024" w:rsidRPr="00705F05" w:rsidRDefault="005B3024" w:rsidP="002874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B3024" w:rsidRPr="00705F05" w:rsidRDefault="005B3024" w:rsidP="002874F8">
            <w:pPr>
              <w:jc w:val="both"/>
              <w:rPr>
                <w:sz w:val="22"/>
                <w:szCs w:val="22"/>
              </w:rPr>
            </w:pPr>
            <w:r w:rsidRPr="00705F05">
              <w:rPr>
                <w:sz w:val="22"/>
                <w:szCs w:val="22"/>
              </w:rPr>
              <w:t xml:space="preserve"> </w:t>
            </w:r>
            <w:proofErr w:type="gramStart"/>
            <w:r w:rsidRPr="00705F05">
              <w:rPr>
                <w:sz w:val="22"/>
                <w:szCs w:val="22"/>
              </w:rPr>
              <w:t>se:</w:t>
            </w:r>
            <w:proofErr w:type="gramEnd"/>
          </w:p>
        </w:tc>
        <w:tc>
          <w:tcPr>
            <w:tcW w:w="0" w:type="auto"/>
            <w:vAlign w:val="center"/>
          </w:tcPr>
          <w:p w:rsidR="005B3024" w:rsidRPr="00705F05" w:rsidRDefault="005B3024" w:rsidP="002874F8">
            <w:pPr>
              <w:jc w:val="both"/>
              <w:rPr>
                <w:sz w:val="22"/>
                <w:szCs w:val="22"/>
              </w:rPr>
            </w:pPr>
            <w:r w:rsidRPr="00705F05">
              <w:rPr>
                <w:sz w:val="22"/>
                <w:szCs w:val="22"/>
              </w:rPr>
              <w:t>0</w:t>
            </w:r>
          </w:p>
        </w:tc>
      </w:tr>
    </w:tbl>
    <w:p w:rsidR="005B3024" w:rsidRPr="00705F05" w:rsidRDefault="005B3024" w:rsidP="005B3024">
      <w:pPr>
        <w:rPr>
          <w:b/>
          <w:iCs/>
          <w:snapToGrid w:val="0"/>
          <w:sz w:val="22"/>
          <w:szCs w:val="22"/>
        </w:rPr>
      </w:pPr>
    </w:p>
    <w:tbl>
      <w:tblPr>
        <w:tblW w:w="9180" w:type="dxa"/>
        <w:tblLook w:val="04A0"/>
      </w:tblPr>
      <w:tblGrid>
        <w:gridCol w:w="959"/>
        <w:gridCol w:w="8221"/>
      </w:tblGrid>
      <w:tr w:rsidR="005B3024" w:rsidRPr="00705F05" w:rsidTr="002874F8">
        <w:tc>
          <w:tcPr>
            <w:tcW w:w="959" w:type="dxa"/>
          </w:tcPr>
          <w:p w:rsidR="005B3024" w:rsidRPr="00705F05" w:rsidRDefault="005B3024" w:rsidP="002874F8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8221" w:type="dxa"/>
            <w:hideMark/>
          </w:tcPr>
          <w:p w:rsidR="005B3024" w:rsidRPr="00705F05" w:rsidRDefault="005B3024" w:rsidP="005B3024">
            <w:pPr>
              <w:numPr>
                <w:ilvl w:val="0"/>
                <w:numId w:val="15"/>
              </w:numPr>
              <w:ind w:left="317"/>
              <w:rPr>
                <w:b/>
                <w:sz w:val="22"/>
                <w:szCs w:val="22"/>
              </w:rPr>
            </w:pPr>
            <w:r w:rsidRPr="00705F05">
              <w:rPr>
                <w:b/>
                <w:sz w:val="22"/>
                <w:szCs w:val="22"/>
              </w:rPr>
              <w:t>souhlasí</w:t>
            </w:r>
          </w:p>
        </w:tc>
      </w:tr>
      <w:tr w:rsidR="005B3024" w:rsidRPr="00705F05" w:rsidTr="002874F8">
        <w:tc>
          <w:tcPr>
            <w:tcW w:w="9180" w:type="dxa"/>
            <w:gridSpan w:val="2"/>
            <w:hideMark/>
          </w:tcPr>
          <w:p w:rsidR="005B3024" w:rsidRPr="00705F05" w:rsidRDefault="005B3024" w:rsidP="002874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05F05">
              <w:rPr>
                <w:sz w:val="22"/>
                <w:szCs w:val="22"/>
              </w:rPr>
              <w:t xml:space="preserve">se zrušením dopravy raněných, nemocných a rodiček při Zdravotnické záchranné službě Karlovarského kraje, a to  od </w:t>
            </w:r>
            <w:proofErr w:type="gramStart"/>
            <w:r w:rsidRPr="00705F05">
              <w:rPr>
                <w:sz w:val="22"/>
                <w:szCs w:val="22"/>
              </w:rPr>
              <w:t>1.7.2013</w:t>
            </w:r>
            <w:proofErr w:type="gramEnd"/>
          </w:p>
        </w:tc>
      </w:tr>
    </w:tbl>
    <w:p w:rsidR="005B3024" w:rsidRPr="00705F05" w:rsidRDefault="005B3024" w:rsidP="005B3024">
      <w:pPr>
        <w:rPr>
          <w:b/>
          <w:iCs/>
          <w:snapToGrid w:val="0"/>
          <w:sz w:val="22"/>
          <w:szCs w:val="22"/>
        </w:rPr>
      </w:pPr>
    </w:p>
    <w:tbl>
      <w:tblPr>
        <w:tblW w:w="9180" w:type="dxa"/>
        <w:tblLook w:val="04A0"/>
      </w:tblPr>
      <w:tblGrid>
        <w:gridCol w:w="959"/>
        <w:gridCol w:w="8221"/>
      </w:tblGrid>
      <w:tr w:rsidR="005B3024" w:rsidRPr="00705F05" w:rsidTr="002874F8">
        <w:tc>
          <w:tcPr>
            <w:tcW w:w="959" w:type="dxa"/>
          </w:tcPr>
          <w:p w:rsidR="005B3024" w:rsidRPr="00705F05" w:rsidRDefault="005B3024" w:rsidP="002874F8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8221" w:type="dxa"/>
            <w:hideMark/>
          </w:tcPr>
          <w:p w:rsidR="005B3024" w:rsidRPr="00705F05" w:rsidRDefault="005B3024" w:rsidP="005B3024">
            <w:pPr>
              <w:numPr>
                <w:ilvl w:val="0"/>
                <w:numId w:val="15"/>
              </w:numPr>
              <w:ind w:left="317"/>
              <w:rPr>
                <w:b/>
                <w:sz w:val="22"/>
                <w:szCs w:val="22"/>
              </w:rPr>
            </w:pPr>
            <w:r w:rsidRPr="00705F05">
              <w:rPr>
                <w:b/>
                <w:sz w:val="22"/>
                <w:szCs w:val="22"/>
              </w:rPr>
              <w:t>ukládá</w:t>
            </w:r>
          </w:p>
        </w:tc>
      </w:tr>
      <w:tr w:rsidR="005B3024" w:rsidRPr="00705F05" w:rsidTr="002874F8">
        <w:tc>
          <w:tcPr>
            <w:tcW w:w="9180" w:type="dxa"/>
            <w:gridSpan w:val="2"/>
            <w:hideMark/>
          </w:tcPr>
          <w:p w:rsidR="005B3024" w:rsidRPr="00705F05" w:rsidRDefault="005B3024" w:rsidP="002874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05F05">
              <w:rPr>
                <w:sz w:val="22"/>
                <w:szCs w:val="22"/>
              </w:rPr>
              <w:t xml:space="preserve">řediteli Zdravotnické záchranné služby Karlovarského kraje, MUDr. Romanovi Sýkorovi, </w:t>
            </w:r>
            <w:proofErr w:type="spellStart"/>
            <w:r w:rsidRPr="00705F05">
              <w:rPr>
                <w:sz w:val="22"/>
                <w:szCs w:val="22"/>
              </w:rPr>
              <w:t>Ph.D</w:t>
            </w:r>
            <w:proofErr w:type="spellEnd"/>
            <w:r w:rsidRPr="00705F05">
              <w:rPr>
                <w:sz w:val="22"/>
                <w:szCs w:val="22"/>
              </w:rPr>
              <w:t>., aby neprodleně písemně o tomto kroku informovat zdravotní pojišťovny ČR a soukromé poskytovatele této služby v Karlovarském kraji</w:t>
            </w:r>
          </w:p>
        </w:tc>
      </w:tr>
    </w:tbl>
    <w:p w:rsidR="005B3024" w:rsidRPr="00705F05" w:rsidRDefault="005B3024" w:rsidP="005B3024">
      <w:pPr>
        <w:rPr>
          <w:b/>
          <w:iCs/>
          <w:snapToGrid w:val="0"/>
          <w:sz w:val="22"/>
          <w:szCs w:val="22"/>
        </w:rPr>
      </w:pPr>
    </w:p>
    <w:tbl>
      <w:tblPr>
        <w:tblW w:w="9180" w:type="dxa"/>
        <w:tblLook w:val="04A0"/>
      </w:tblPr>
      <w:tblGrid>
        <w:gridCol w:w="959"/>
        <w:gridCol w:w="8221"/>
      </w:tblGrid>
      <w:tr w:rsidR="005B3024" w:rsidRPr="00705F05" w:rsidTr="002874F8">
        <w:tc>
          <w:tcPr>
            <w:tcW w:w="959" w:type="dxa"/>
          </w:tcPr>
          <w:p w:rsidR="005B3024" w:rsidRPr="00705F05" w:rsidRDefault="005B3024" w:rsidP="002874F8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8221" w:type="dxa"/>
            <w:hideMark/>
          </w:tcPr>
          <w:p w:rsidR="005B3024" w:rsidRPr="00705F05" w:rsidRDefault="005B3024" w:rsidP="005B3024">
            <w:pPr>
              <w:numPr>
                <w:ilvl w:val="0"/>
                <w:numId w:val="15"/>
              </w:numPr>
              <w:ind w:left="317"/>
              <w:rPr>
                <w:b/>
                <w:sz w:val="22"/>
                <w:szCs w:val="22"/>
              </w:rPr>
            </w:pPr>
            <w:r w:rsidRPr="00705F05">
              <w:rPr>
                <w:b/>
                <w:sz w:val="22"/>
                <w:szCs w:val="22"/>
              </w:rPr>
              <w:t>ukládá</w:t>
            </w:r>
          </w:p>
        </w:tc>
      </w:tr>
      <w:tr w:rsidR="005B3024" w:rsidRPr="00705F05" w:rsidTr="002874F8">
        <w:tc>
          <w:tcPr>
            <w:tcW w:w="9180" w:type="dxa"/>
            <w:gridSpan w:val="2"/>
            <w:hideMark/>
          </w:tcPr>
          <w:p w:rsidR="005B3024" w:rsidRPr="00705F05" w:rsidRDefault="005B3024" w:rsidP="002874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05F05">
              <w:rPr>
                <w:sz w:val="22"/>
                <w:szCs w:val="22"/>
              </w:rPr>
              <w:t xml:space="preserve">řediteli Zdravotnické záchranné služby Karlovarského kraje, MUDr. Romanovi Sýkorovi, </w:t>
            </w:r>
            <w:proofErr w:type="spellStart"/>
            <w:r w:rsidRPr="00705F05">
              <w:rPr>
                <w:sz w:val="22"/>
                <w:szCs w:val="22"/>
              </w:rPr>
              <w:t>Ph.D</w:t>
            </w:r>
            <w:proofErr w:type="spellEnd"/>
            <w:r w:rsidRPr="00705F05">
              <w:rPr>
                <w:sz w:val="22"/>
                <w:szCs w:val="22"/>
              </w:rPr>
              <w:t>., aby vstoupil v jednání se soukromými poskytovateli dopravní služby v Karlovarském kraji za účelem možného převzetí zaměstnanců ze zrušené dopravy raněných, nemocných a rodiček</w:t>
            </w:r>
          </w:p>
        </w:tc>
      </w:tr>
    </w:tbl>
    <w:p w:rsidR="005B3024" w:rsidRPr="00705F05" w:rsidRDefault="005B3024" w:rsidP="005B3024">
      <w:pPr>
        <w:rPr>
          <w:b/>
          <w:iCs/>
          <w:snapToGrid w:val="0"/>
          <w:sz w:val="22"/>
          <w:szCs w:val="22"/>
        </w:rPr>
      </w:pPr>
    </w:p>
    <w:p w:rsidR="00E245B0" w:rsidRPr="00705F05" w:rsidRDefault="00E245B0" w:rsidP="00E245B0">
      <w:pPr>
        <w:pStyle w:val="Zkladntext"/>
        <w:jc w:val="both"/>
        <w:rPr>
          <w:b w:val="0"/>
          <w:bCs w:val="0"/>
          <w:sz w:val="22"/>
          <w:szCs w:val="22"/>
        </w:rPr>
      </w:pPr>
    </w:p>
    <w:tbl>
      <w:tblPr>
        <w:tblW w:w="0" w:type="auto"/>
        <w:tblLook w:val="00BF"/>
      </w:tblPr>
      <w:tblGrid>
        <w:gridCol w:w="571"/>
        <w:gridCol w:w="785"/>
        <w:gridCol w:w="693"/>
        <w:gridCol w:w="785"/>
        <w:gridCol w:w="1053"/>
        <w:gridCol w:w="785"/>
      </w:tblGrid>
      <w:tr w:rsidR="00E245B0" w:rsidRPr="00705F05" w:rsidTr="00091C35">
        <w:tc>
          <w:tcPr>
            <w:tcW w:w="0" w:type="auto"/>
            <w:shd w:val="clear" w:color="auto" w:fill="auto"/>
            <w:vAlign w:val="center"/>
          </w:tcPr>
          <w:p w:rsidR="00E245B0" w:rsidRPr="00705F05" w:rsidRDefault="00E245B0" w:rsidP="00091C35">
            <w:pPr>
              <w:jc w:val="both"/>
              <w:rPr>
                <w:sz w:val="22"/>
                <w:szCs w:val="22"/>
              </w:rPr>
            </w:pPr>
            <w:r w:rsidRPr="00705F05">
              <w:rPr>
                <w:sz w:val="22"/>
                <w:szCs w:val="22"/>
              </w:rPr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E245B0" w:rsidRPr="00705F05" w:rsidRDefault="005B3024" w:rsidP="00091C35">
            <w:pPr>
              <w:jc w:val="both"/>
              <w:rPr>
                <w:sz w:val="22"/>
                <w:szCs w:val="22"/>
              </w:rPr>
            </w:pPr>
            <w:r w:rsidRPr="00705F05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45B0" w:rsidRPr="00705F05" w:rsidRDefault="00E245B0" w:rsidP="00091C35">
            <w:pPr>
              <w:jc w:val="both"/>
              <w:rPr>
                <w:sz w:val="22"/>
                <w:szCs w:val="22"/>
              </w:rPr>
            </w:pPr>
            <w:r w:rsidRPr="00705F05">
              <w:rPr>
                <w:sz w:val="22"/>
                <w:szCs w:val="22"/>
              </w:rPr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E245B0" w:rsidRPr="00705F05" w:rsidRDefault="00420035" w:rsidP="00091C35">
            <w:pPr>
              <w:jc w:val="both"/>
              <w:rPr>
                <w:sz w:val="22"/>
                <w:szCs w:val="22"/>
              </w:rPr>
            </w:pPr>
            <w:r w:rsidRPr="00705F05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45B0" w:rsidRPr="00705F05" w:rsidRDefault="00E245B0" w:rsidP="00091C35">
            <w:pPr>
              <w:jc w:val="both"/>
              <w:rPr>
                <w:sz w:val="22"/>
                <w:szCs w:val="22"/>
              </w:rPr>
            </w:pPr>
            <w:r w:rsidRPr="00705F05">
              <w:rPr>
                <w:sz w:val="22"/>
                <w:szCs w:val="22"/>
              </w:rPr>
              <w:t>zdržel se: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E245B0" w:rsidRPr="00705F05" w:rsidRDefault="005B3024" w:rsidP="00091C35">
            <w:pPr>
              <w:jc w:val="both"/>
              <w:rPr>
                <w:sz w:val="22"/>
                <w:szCs w:val="22"/>
              </w:rPr>
            </w:pPr>
            <w:r w:rsidRPr="00705F05">
              <w:rPr>
                <w:sz w:val="22"/>
                <w:szCs w:val="22"/>
              </w:rPr>
              <w:t>4</w:t>
            </w:r>
          </w:p>
        </w:tc>
      </w:tr>
    </w:tbl>
    <w:p w:rsidR="005B3024" w:rsidRDefault="005B3024" w:rsidP="00E245B0">
      <w:pPr>
        <w:tabs>
          <w:tab w:val="left" w:pos="360"/>
        </w:tabs>
        <w:jc w:val="both"/>
        <w:rPr>
          <w:sz w:val="22"/>
          <w:szCs w:val="22"/>
        </w:rPr>
      </w:pPr>
      <w:r w:rsidRPr="00705F05">
        <w:rPr>
          <w:sz w:val="22"/>
          <w:szCs w:val="22"/>
        </w:rPr>
        <w:t>nevyjádřen souhlas</w:t>
      </w:r>
    </w:p>
    <w:p w:rsidR="00705F05" w:rsidRPr="00705F05" w:rsidRDefault="00705F05" w:rsidP="00E245B0">
      <w:pPr>
        <w:tabs>
          <w:tab w:val="left" w:pos="360"/>
        </w:tabs>
        <w:jc w:val="both"/>
        <w:rPr>
          <w:b/>
          <w:sz w:val="22"/>
          <w:szCs w:val="22"/>
        </w:rPr>
      </w:pPr>
    </w:p>
    <w:p w:rsidR="005B3024" w:rsidRPr="00705F05" w:rsidRDefault="005B3024" w:rsidP="00E245B0">
      <w:pPr>
        <w:tabs>
          <w:tab w:val="left" w:pos="360"/>
        </w:tabs>
        <w:jc w:val="both"/>
        <w:rPr>
          <w:b/>
          <w:sz w:val="22"/>
          <w:szCs w:val="22"/>
        </w:rPr>
      </w:pPr>
    </w:p>
    <w:p w:rsidR="009E6090" w:rsidRPr="00705F05" w:rsidRDefault="009E6090" w:rsidP="00B1509D">
      <w:pPr>
        <w:numPr>
          <w:ilvl w:val="0"/>
          <w:numId w:val="27"/>
        </w:numPr>
        <w:ind w:left="567" w:hanging="567"/>
        <w:jc w:val="both"/>
        <w:rPr>
          <w:b/>
          <w:i/>
          <w:sz w:val="22"/>
          <w:szCs w:val="22"/>
        </w:rPr>
      </w:pPr>
      <w:r w:rsidRPr="00705F05">
        <w:rPr>
          <w:b/>
          <w:sz w:val="22"/>
          <w:szCs w:val="22"/>
        </w:rPr>
        <w:t>Dotazy Ing. Nápravníka k činnosti Zdravotnické záchranné služby Karlovarského kraje</w:t>
      </w:r>
    </w:p>
    <w:p w:rsidR="00E245B0" w:rsidRPr="00705F05" w:rsidRDefault="00E245B0" w:rsidP="00441705">
      <w:pPr>
        <w:pStyle w:val="Zkladntext"/>
        <w:jc w:val="both"/>
        <w:rPr>
          <w:sz w:val="22"/>
          <w:szCs w:val="22"/>
        </w:rPr>
      </w:pPr>
    </w:p>
    <w:p w:rsidR="00441705" w:rsidRDefault="009E6090" w:rsidP="00705F05">
      <w:pPr>
        <w:tabs>
          <w:tab w:val="left" w:pos="360"/>
        </w:tabs>
        <w:jc w:val="both"/>
        <w:rPr>
          <w:i/>
          <w:sz w:val="22"/>
          <w:szCs w:val="22"/>
        </w:rPr>
      </w:pPr>
      <w:r w:rsidRPr="00705F05">
        <w:rPr>
          <w:i/>
          <w:sz w:val="22"/>
          <w:szCs w:val="22"/>
        </w:rPr>
        <w:t>bez usnesení</w:t>
      </w:r>
    </w:p>
    <w:p w:rsidR="00705F05" w:rsidRPr="00705F05" w:rsidRDefault="00705F05" w:rsidP="00705F05">
      <w:pPr>
        <w:tabs>
          <w:tab w:val="left" w:pos="360"/>
        </w:tabs>
        <w:jc w:val="both"/>
        <w:rPr>
          <w:b/>
          <w:iCs/>
          <w:sz w:val="22"/>
          <w:szCs w:val="22"/>
        </w:rPr>
      </w:pPr>
    </w:p>
    <w:p w:rsidR="00E245B0" w:rsidRPr="00705F05" w:rsidRDefault="00E245B0" w:rsidP="00E245B0">
      <w:pPr>
        <w:tabs>
          <w:tab w:val="left" w:pos="360"/>
        </w:tabs>
        <w:jc w:val="both"/>
        <w:rPr>
          <w:b/>
          <w:sz w:val="22"/>
          <w:szCs w:val="22"/>
        </w:rPr>
      </w:pPr>
    </w:p>
    <w:p w:rsidR="00511B88" w:rsidRPr="00705F05" w:rsidRDefault="00511B88" w:rsidP="00B1509D">
      <w:pPr>
        <w:pStyle w:val="Zhlav"/>
        <w:numPr>
          <w:ilvl w:val="0"/>
          <w:numId w:val="27"/>
        </w:numPr>
        <w:tabs>
          <w:tab w:val="clear" w:pos="4536"/>
          <w:tab w:val="clear" w:pos="9072"/>
        </w:tabs>
        <w:ind w:left="567" w:hanging="567"/>
        <w:jc w:val="both"/>
        <w:rPr>
          <w:b/>
          <w:i/>
          <w:sz w:val="22"/>
          <w:szCs w:val="22"/>
        </w:rPr>
      </w:pPr>
      <w:r w:rsidRPr="00705F05">
        <w:rPr>
          <w:b/>
          <w:sz w:val="22"/>
          <w:szCs w:val="22"/>
        </w:rPr>
        <w:t>Aktuální informace o projektu „Jednotná úroveň informačního systému operačního řízení a modernizace technologie pro příjem TV“ financovaného v rámci Integrovaného operačního programu</w:t>
      </w:r>
    </w:p>
    <w:p w:rsidR="00E245B0" w:rsidRPr="00705F05" w:rsidRDefault="00E245B0" w:rsidP="005D4FD7">
      <w:pPr>
        <w:ind w:left="426"/>
        <w:jc w:val="both"/>
        <w:rPr>
          <w:b/>
          <w:sz w:val="22"/>
          <w:szCs w:val="22"/>
        </w:rPr>
      </w:pPr>
    </w:p>
    <w:p w:rsidR="00511B88" w:rsidRPr="00705F05" w:rsidRDefault="00511B88" w:rsidP="00511B88">
      <w:pPr>
        <w:pStyle w:val="Zkladntext"/>
        <w:jc w:val="both"/>
        <w:rPr>
          <w:i/>
          <w:iCs/>
          <w:color w:val="FF0000"/>
          <w:sz w:val="22"/>
          <w:szCs w:val="22"/>
        </w:rPr>
      </w:pPr>
      <w:r w:rsidRPr="00705F05">
        <w:rPr>
          <w:i/>
          <w:iCs/>
          <w:sz w:val="22"/>
          <w:szCs w:val="22"/>
        </w:rPr>
        <w:t xml:space="preserve">usnesení č. </w:t>
      </w:r>
      <w:r w:rsidR="0004583C" w:rsidRPr="00705F05">
        <w:rPr>
          <w:i/>
          <w:iCs/>
          <w:sz w:val="22"/>
          <w:szCs w:val="22"/>
        </w:rPr>
        <w:t>10</w:t>
      </w:r>
      <w:r w:rsidRPr="00705F05">
        <w:rPr>
          <w:i/>
          <w:iCs/>
          <w:sz w:val="22"/>
          <w:szCs w:val="22"/>
        </w:rPr>
        <w:t>/02/13</w:t>
      </w:r>
      <w:r w:rsidRPr="00705F05">
        <w:rPr>
          <w:i/>
          <w:iCs/>
          <w:color w:val="FF0000"/>
          <w:sz w:val="22"/>
          <w:szCs w:val="22"/>
        </w:rPr>
        <w:t xml:space="preserve"> </w:t>
      </w:r>
    </w:p>
    <w:p w:rsidR="00511B88" w:rsidRPr="00705F05" w:rsidRDefault="00511B88" w:rsidP="00511B88">
      <w:pPr>
        <w:pStyle w:val="Zkladntext"/>
        <w:jc w:val="both"/>
        <w:rPr>
          <w:i/>
          <w:iCs/>
          <w:color w:val="FF0000"/>
          <w:sz w:val="22"/>
          <w:szCs w:val="22"/>
        </w:rPr>
      </w:pPr>
      <w:r w:rsidRPr="00705F05">
        <w:rPr>
          <w:b w:val="0"/>
          <w:iCs/>
          <w:sz w:val="22"/>
          <w:szCs w:val="22"/>
        </w:rPr>
        <w:lastRenderedPageBreak/>
        <w:t>Výbor pro zdravotnictví a sociální věci při Zastupitelstvu Karlovarského kraje</w:t>
      </w:r>
    </w:p>
    <w:p w:rsidR="005D4FD7" w:rsidRPr="00705F05" w:rsidRDefault="005D4FD7" w:rsidP="005D4FD7">
      <w:pPr>
        <w:ind w:left="426"/>
        <w:jc w:val="both"/>
        <w:rPr>
          <w:b/>
          <w:sz w:val="22"/>
          <w:szCs w:val="22"/>
        </w:rPr>
      </w:pPr>
    </w:p>
    <w:tbl>
      <w:tblPr>
        <w:tblW w:w="9180" w:type="dxa"/>
        <w:tblLook w:val="04A0"/>
      </w:tblPr>
      <w:tblGrid>
        <w:gridCol w:w="959"/>
        <w:gridCol w:w="8221"/>
      </w:tblGrid>
      <w:tr w:rsidR="00705F05" w:rsidRPr="0012026B" w:rsidTr="00705F05">
        <w:tc>
          <w:tcPr>
            <w:tcW w:w="959" w:type="dxa"/>
          </w:tcPr>
          <w:p w:rsidR="00705F05" w:rsidRPr="0012026B" w:rsidRDefault="00705F05" w:rsidP="00705F05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:rsidR="00705F05" w:rsidRPr="0012026B" w:rsidRDefault="00705F05" w:rsidP="00705F05">
            <w:pPr>
              <w:numPr>
                <w:ilvl w:val="0"/>
                <w:numId w:val="28"/>
              </w:num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bere na vědomí</w:t>
            </w:r>
          </w:p>
        </w:tc>
      </w:tr>
      <w:tr w:rsidR="00705F05" w:rsidRPr="0012026B" w:rsidTr="00705F05">
        <w:tc>
          <w:tcPr>
            <w:tcW w:w="9180" w:type="dxa"/>
            <w:gridSpan w:val="2"/>
          </w:tcPr>
          <w:p w:rsidR="00705F05" w:rsidRPr="0012026B" w:rsidRDefault="00705F05" w:rsidP="00705F0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8074E">
              <w:rPr>
                <w:sz w:val="22"/>
                <w:szCs w:val="22"/>
              </w:rPr>
              <w:t>informaci o aktuálním stavu projektu „Jednotná úroveň informačního systému operačního řízení a modernizace technologie pro příjem TV“ financovaného v rámci Integrovaného operačního programu, prioritní osy 3 – zvýšení kvality a dostupnosti veřejných služeb, oblast podpory 3.4 – služby v oblasti bezpečnosti, prevence a řešení rizik“</w:t>
            </w:r>
          </w:p>
        </w:tc>
      </w:tr>
    </w:tbl>
    <w:p w:rsidR="00705F05" w:rsidRDefault="00705F05" w:rsidP="00705F05">
      <w:pPr>
        <w:rPr>
          <w:b/>
          <w:iCs/>
          <w:snapToGrid w:val="0"/>
          <w:sz w:val="22"/>
          <w:szCs w:val="22"/>
        </w:rPr>
      </w:pPr>
    </w:p>
    <w:tbl>
      <w:tblPr>
        <w:tblW w:w="9180" w:type="dxa"/>
        <w:tblLook w:val="04A0"/>
      </w:tblPr>
      <w:tblGrid>
        <w:gridCol w:w="959"/>
        <w:gridCol w:w="8221"/>
      </w:tblGrid>
      <w:tr w:rsidR="00705F05" w:rsidRPr="00E8074E" w:rsidTr="00705F05">
        <w:tc>
          <w:tcPr>
            <w:tcW w:w="959" w:type="dxa"/>
          </w:tcPr>
          <w:p w:rsidR="00705F05" w:rsidRPr="00E8074E" w:rsidRDefault="00705F05" w:rsidP="00705F05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:rsidR="00705F05" w:rsidRPr="00E8074E" w:rsidRDefault="00705F05" w:rsidP="00705F05">
            <w:pPr>
              <w:numPr>
                <w:ilvl w:val="0"/>
                <w:numId w:val="28"/>
              </w:num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souhlasí</w:t>
            </w:r>
          </w:p>
        </w:tc>
      </w:tr>
      <w:tr w:rsidR="00705F05" w:rsidRPr="00E8074E" w:rsidTr="00705F05">
        <w:tc>
          <w:tcPr>
            <w:tcW w:w="9180" w:type="dxa"/>
            <w:gridSpan w:val="2"/>
          </w:tcPr>
          <w:p w:rsidR="00705F05" w:rsidRPr="00E8074E" w:rsidRDefault="00705F05" w:rsidP="00705F0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8074E">
              <w:rPr>
                <w:sz w:val="22"/>
                <w:szCs w:val="22"/>
              </w:rPr>
              <w:t xml:space="preserve">s uznatelnými výdaji projektu „Jednotná úroveň informačního systému operačního řízení a modernizace technologie pro příjem </w:t>
            </w:r>
            <w:proofErr w:type="gramStart"/>
            <w:r w:rsidRPr="00E8074E">
              <w:rPr>
                <w:sz w:val="22"/>
                <w:szCs w:val="22"/>
              </w:rPr>
              <w:t>TV“  financovaného</w:t>
            </w:r>
            <w:proofErr w:type="gramEnd"/>
            <w:r w:rsidRPr="00E8074E">
              <w:rPr>
                <w:sz w:val="22"/>
                <w:szCs w:val="22"/>
              </w:rPr>
              <w:t xml:space="preserve"> v rámci Integrovaného operačního programu, prioritní osy 3 – zvýšení kvality a dostupnosti veřejných služeb, oblast podpory 3.4 – služby v oblasti bezpečnosti, prevence a řešení rizik ve struktuře a částce uvedené v příloze materiálu</w:t>
            </w:r>
          </w:p>
        </w:tc>
      </w:tr>
    </w:tbl>
    <w:p w:rsidR="00705F05" w:rsidRDefault="00705F05" w:rsidP="00705F05">
      <w:pPr>
        <w:rPr>
          <w:b/>
          <w:iCs/>
          <w:snapToGrid w:val="0"/>
          <w:sz w:val="22"/>
          <w:szCs w:val="22"/>
        </w:rPr>
      </w:pPr>
    </w:p>
    <w:tbl>
      <w:tblPr>
        <w:tblW w:w="9180" w:type="dxa"/>
        <w:tblLook w:val="04A0"/>
      </w:tblPr>
      <w:tblGrid>
        <w:gridCol w:w="959"/>
        <w:gridCol w:w="8221"/>
      </w:tblGrid>
      <w:tr w:rsidR="00705F05" w:rsidRPr="00E8074E" w:rsidTr="00705F05">
        <w:tc>
          <w:tcPr>
            <w:tcW w:w="959" w:type="dxa"/>
          </w:tcPr>
          <w:p w:rsidR="00705F05" w:rsidRPr="00E8074E" w:rsidRDefault="00705F05" w:rsidP="00705F05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:rsidR="00705F05" w:rsidRPr="00E8074E" w:rsidRDefault="00705F05" w:rsidP="00705F05">
            <w:pPr>
              <w:numPr>
                <w:ilvl w:val="0"/>
                <w:numId w:val="28"/>
              </w:num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doporučuje</w:t>
            </w:r>
          </w:p>
        </w:tc>
      </w:tr>
      <w:tr w:rsidR="00705F05" w:rsidRPr="00E8074E" w:rsidTr="00705F05">
        <w:tc>
          <w:tcPr>
            <w:tcW w:w="9180" w:type="dxa"/>
            <w:gridSpan w:val="2"/>
          </w:tcPr>
          <w:p w:rsidR="00705F05" w:rsidRPr="00E8074E" w:rsidRDefault="00705F05" w:rsidP="00705F0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8074E">
              <w:rPr>
                <w:sz w:val="22"/>
                <w:szCs w:val="22"/>
              </w:rPr>
              <w:t xml:space="preserve">Zastupitelstvu Karlovarského kraje schválit uznatelné výdaje projektu „Jednotná úroveň informačního systému operačního řízení a modernizace technologie pro příjem </w:t>
            </w:r>
            <w:proofErr w:type="gramStart"/>
            <w:r w:rsidRPr="00E8074E">
              <w:rPr>
                <w:sz w:val="22"/>
                <w:szCs w:val="22"/>
              </w:rPr>
              <w:t>TV“  financovaného</w:t>
            </w:r>
            <w:proofErr w:type="gramEnd"/>
            <w:r w:rsidRPr="00E8074E">
              <w:rPr>
                <w:sz w:val="22"/>
                <w:szCs w:val="22"/>
              </w:rPr>
              <w:t xml:space="preserve"> v rámci Integrovaného operačního programu, prioritní osy 3 – zvýšení kvality a dostupnosti veřejných služeb, oblast podpory 3.4 – služby v oblasti bezpečnosti, prevence a řešení rizik ve struktuře a částce uvedené v příloze materiálu</w:t>
            </w:r>
          </w:p>
        </w:tc>
      </w:tr>
    </w:tbl>
    <w:p w:rsidR="00705F05" w:rsidRDefault="00705F05" w:rsidP="00705F05">
      <w:pPr>
        <w:rPr>
          <w:b/>
          <w:iCs/>
          <w:snapToGrid w:val="0"/>
          <w:sz w:val="22"/>
          <w:szCs w:val="22"/>
        </w:rPr>
      </w:pPr>
    </w:p>
    <w:tbl>
      <w:tblPr>
        <w:tblW w:w="9180" w:type="dxa"/>
        <w:tblLook w:val="04A0"/>
      </w:tblPr>
      <w:tblGrid>
        <w:gridCol w:w="959"/>
        <w:gridCol w:w="8221"/>
      </w:tblGrid>
      <w:tr w:rsidR="00705F05" w:rsidRPr="00E8074E" w:rsidTr="00705F05">
        <w:tc>
          <w:tcPr>
            <w:tcW w:w="959" w:type="dxa"/>
          </w:tcPr>
          <w:p w:rsidR="00705F05" w:rsidRPr="00E8074E" w:rsidRDefault="00705F05" w:rsidP="00705F05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:rsidR="00705F05" w:rsidRPr="00E8074E" w:rsidRDefault="00705F05" w:rsidP="00705F05">
            <w:pPr>
              <w:numPr>
                <w:ilvl w:val="0"/>
                <w:numId w:val="28"/>
              </w:num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souhlasí</w:t>
            </w:r>
          </w:p>
        </w:tc>
      </w:tr>
      <w:tr w:rsidR="00705F05" w:rsidRPr="00E8074E" w:rsidTr="00705F05">
        <w:tc>
          <w:tcPr>
            <w:tcW w:w="9180" w:type="dxa"/>
            <w:gridSpan w:val="2"/>
          </w:tcPr>
          <w:p w:rsidR="00705F05" w:rsidRPr="00E8074E" w:rsidRDefault="00705F05" w:rsidP="00705F0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8074E">
              <w:rPr>
                <w:sz w:val="22"/>
                <w:szCs w:val="22"/>
              </w:rPr>
              <w:t>s neuznatelnými výdaji projektu „Jednotná úroveň informačního systému operačního řízení a modernizace technologie pro příjem TV“ financovaného v rámci Integrovaného operačního programu, prioritní osy 3 – zvýšení kvality a dostupnosti veřejných služeb, oblast podpory 3.4 – služby v oblasti bezpečnosti, prevence a řešení rizik ve struktuře a částce uvedené v příloze materiálu</w:t>
            </w:r>
          </w:p>
        </w:tc>
      </w:tr>
    </w:tbl>
    <w:p w:rsidR="00705F05" w:rsidRDefault="00705F05" w:rsidP="00705F05">
      <w:pPr>
        <w:rPr>
          <w:b/>
          <w:iCs/>
          <w:snapToGrid w:val="0"/>
          <w:sz w:val="22"/>
          <w:szCs w:val="22"/>
        </w:rPr>
      </w:pPr>
    </w:p>
    <w:tbl>
      <w:tblPr>
        <w:tblW w:w="9180" w:type="dxa"/>
        <w:tblLook w:val="04A0"/>
      </w:tblPr>
      <w:tblGrid>
        <w:gridCol w:w="959"/>
        <w:gridCol w:w="8221"/>
      </w:tblGrid>
      <w:tr w:rsidR="00705F05" w:rsidRPr="00E8074E" w:rsidTr="00705F05">
        <w:tc>
          <w:tcPr>
            <w:tcW w:w="959" w:type="dxa"/>
          </w:tcPr>
          <w:p w:rsidR="00705F05" w:rsidRPr="00E8074E" w:rsidRDefault="00705F05" w:rsidP="00705F05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:rsidR="00705F05" w:rsidRPr="00E8074E" w:rsidRDefault="00705F05" w:rsidP="00705F05">
            <w:pPr>
              <w:numPr>
                <w:ilvl w:val="0"/>
                <w:numId w:val="28"/>
              </w:num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doporučuje</w:t>
            </w:r>
          </w:p>
        </w:tc>
      </w:tr>
      <w:tr w:rsidR="00705F05" w:rsidRPr="00E8074E" w:rsidTr="00705F05">
        <w:tc>
          <w:tcPr>
            <w:tcW w:w="9180" w:type="dxa"/>
            <w:gridSpan w:val="2"/>
          </w:tcPr>
          <w:p w:rsidR="00705F05" w:rsidRPr="00E8074E" w:rsidRDefault="00705F05" w:rsidP="00705F0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8074E">
              <w:rPr>
                <w:sz w:val="22"/>
                <w:szCs w:val="22"/>
              </w:rPr>
              <w:t xml:space="preserve">Zastupitelstvu Karlovarského kraje schválit neuznatelné výdaje projektu „Jednotná úroveň informačního systému operačního řízení a modernizace technologie pro příjem </w:t>
            </w:r>
            <w:proofErr w:type="gramStart"/>
            <w:r w:rsidRPr="00E8074E">
              <w:rPr>
                <w:sz w:val="22"/>
                <w:szCs w:val="22"/>
              </w:rPr>
              <w:t>TV“  financovaného</w:t>
            </w:r>
            <w:proofErr w:type="gramEnd"/>
            <w:r w:rsidRPr="00E8074E">
              <w:rPr>
                <w:sz w:val="22"/>
                <w:szCs w:val="22"/>
              </w:rPr>
              <w:t xml:space="preserve"> v rámci Integrovaného operačního programu, prioritní osy 3 – zvýšení kvality a dostupnosti veřejných služeb, oblast podpory 3.4 – služby v oblasti bezpečnosti, prevence a řešení rizik ve struktuře a částce uvedené v příloze materiálu</w:t>
            </w:r>
          </w:p>
        </w:tc>
      </w:tr>
    </w:tbl>
    <w:p w:rsidR="005D4FD7" w:rsidRPr="00705F05" w:rsidRDefault="005D4FD7" w:rsidP="005D4FD7">
      <w:pPr>
        <w:pStyle w:val="Zkladntext"/>
        <w:ind w:left="780"/>
        <w:jc w:val="both"/>
        <w:rPr>
          <w:b w:val="0"/>
          <w:sz w:val="22"/>
          <w:szCs w:val="22"/>
        </w:rPr>
      </w:pPr>
    </w:p>
    <w:tbl>
      <w:tblPr>
        <w:tblW w:w="0" w:type="auto"/>
        <w:tblLook w:val="00BF"/>
      </w:tblPr>
      <w:tblGrid>
        <w:gridCol w:w="571"/>
        <w:gridCol w:w="785"/>
        <w:gridCol w:w="693"/>
        <w:gridCol w:w="785"/>
        <w:gridCol w:w="1053"/>
        <w:gridCol w:w="785"/>
      </w:tblGrid>
      <w:tr w:rsidR="005D4FD7" w:rsidRPr="00705F05" w:rsidTr="00091C35">
        <w:tc>
          <w:tcPr>
            <w:tcW w:w="0" w:type="auto"/>
            <w:shd w:val="clear" w:color="auto" w:fill="auto"/>
            <w:vAlign w:val="center"/>
          </w:tcPr>
          <w:p w:rsidR="005D4FD7" w:rsidRPr="00705F05" w:rsidRDefault="005D4FD7" w:rsidP="00091C35">
            <w:pPr>
              <w:jc w:val="both"/>
              <w:rPr>
                <w:sz w:val="22"/>
                <w:szCs w:val="22"/>
              </w:rPr>
            </w:pPr>
            <w:r w:rsidRPr="00705F05">
              <w:rPr>
                <w:sz w:val="22"/>
                <w:szCs w:val="22"/>
              </w:rPr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5D4FD7" w:rsidRPr="00705F05" w:rsidRDefault="005D4FD7" w:rsidP="00091C35">
            <w:pPr>
              <w:jc w:val="both"/>
              <w:rPr>
                <w:sz w:val="22"/>
                <w:szCs w:val="22"/>
              </w:rPr>
            </w:pPr>
            <w:r w:rsidRPr="00705F05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4FD7" w:rsidRPr="00705F05" w:rsidRDefault="005D4FD7" w:rsidP="00091C35">
            <w:pPr>
              <w:jc w:val="both"/>
              <w:rPr>
                <w:sz w:val="22"/>
                <w:szCs w:val="22"/>
              </w:rPr>
            </w:pPr>
            <w:r w:rsidRPr="00705F05">
              <w:rPr>
                <w:sz w:val="22"/>
                <w:szCs w:val="22"/>
              </w:rPr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5D4FD7" w:rsidRPr="00705F05" w:rsidRDefault="005D4FD7" w:rsidP="00091C35">
            <w:pPr>
              <w:jc w:val="both"/>
              <w:rPr>
                <w:sz w:val="22"/>
                <w:szCs w:val="22"/>
              </w:rPr>
            </w:pPr>
            <w:r w:rsidRPr="00705F05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4FD7" w:rsidRPr="00705F05" w:rsidRDefault="005D4FD7" w:rsidP="00091C35">
            <w:pPr>
              <w:jc w:val="both"/>
              <w:rPr>
                <w:sz w:val="22"/>
                <w:szCs w:val="22"/>
              </w:rPr>
            </w:pPr>
            <w:r w:rsidRPr="00705F05">
              <w:rPr>
                <w:sz w:val="22"/>
                <w:szCs w:val="22"/>
              </w:rPr>
              <w:t>zdržel se: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5D4FD7" w:rsidRPr="00705F05" w:rsidRDefault="005D4FD7" w:rsidP="00091C35">
            <w:pPr>
              <w:jc w:val="both"/>
              <w:rPr>
                <w:sz w:val="22"/>
                <w:szCs w:val="22"/>
              </w:rPr>
            </w:pPr>
            <w:r w:rsidRPr="00705F05">
              <w:rPr>
                <w:sz w:val="22"/>
                <w:szCs w:val="22"/>
              </w:rPr>
              <w:t>0</w:t>
            </w:r>
          </w:p>
        </w:tc>
      </w:tr>
    </w:tbl>
    <w:p w:rsidR="005D4FD7" w:rsidRPr="00705F05" w:rsidRDefault="005D4FD7" w:rsidP="005D4FD7">
      <w:pPr>
        <w:pStyle w:val="Zkladntext"/>
        <w:ind w:left="780"/>
        <w:jc w:val="both"/>
        <w:rPr>
          <w:b w:val="0"/>
          <w:sz w:val="22"/>
          <w:szCs w:val="22"/>
        </w:rPr>
      </w:pPr>
    </w:p>
    <w:p w:rsidR="002874F8" w:rsidRPr="00705F05" w:rsidRDefault="002874F8" w:rsidP="00B1509D">
      <w:pPr>
        <w:numPr>
          <w:ilvl w:val="0"/>
          <w:numId w:val="27"/>
        </w:numPr>
        <w:ind w:left="426" w:hanging="426"/>
        <w:jc w:val="both"/>
        <w:rPr>
          <w:b/>
          <w:sz w:val="22"/>
          <w:szCs w:val="22"/>
        </w:rPr>
      </w:pPr>
      <w:r w:rsidRPr="00705F05">
        <w:rPr>
          <w:b/>
          <w:sz w:val="22"/>
          <w:szCs w:val="22"/>
        </w:rPr>
        <w:t xml:space="preserve">Dodatek č. 1 ke smlouvě </w:t>
      </w:r>
      <w:proofErr w:type="spellStart"/>
      <w:r w:rsidRPr="00705F05">
        <w:rPr>
          <w:b/>
          <w:sz w:val="22"/>
          <w:szCs w:val="22"/>
        </w:rPr>
        <w:t>ev</w:t>
      </w:r>
      <w:proofErr w:type="spellEnd"/>
      <w:r w:rsidRPr="00705F05">
        <w:rPr>
          <w:b/>
          <w:sz w:val="22"/>
          <w:szCs w:val="22"/>
        </w:rPr>
        <w:t>. č. D 233/2011 o poskytnutí příspěvku z rozpočtu Karlovarského kraje na financování přípravné fáze projektu „Zateplení obvodového pláště budovy a výměna části oken budovy Domova pro seniory v Lázních Kynžvart, příspěvková organizace</w:t>
      </w:r>
    </w:p>
    <w:p w:rsidR="00E245B0" w:rsidRPr="00705F05" w:rsidRDefault="00E245B0" w:rsidP="005D4FD7">
      <w:pPr>
        <w:ind w:left="720"/>
        <w:jc w:val="both"/>
        <w:rPr>
          <w:b/>
          <w:sz w:val="22"/>
          <w:szCs w:val="22"/>
        </w:rPr>
      </w:pPr>
    </w:p>
    <w:p w:rsidR="002874F8" w:rsidRPr="00705F05" w:rsidRDefault="002874F8" w:rsidP="002874F8">
      <w:pPr>
        <w:pStyle w:val="Zkladntext"/>
        <w:jc w:val="both"/>
        <w:rPr>
          <w:i/>
          <w:iCs/>
          <w:color w:val="FF0000"/>
          <w:sz w:val="22"/>
          <w:szCs w:val="22"/>
        </w:rPr>
      </w:pPr>
      <w:r w:rsidRPr="00705F05">
        <w:rPr>
          <w:i/>
          <w:iCs/>
          <w:sz w:val="22"/>
          <w:szCs w:val="22"/>
        </w:rPr>
        <w:t xml:space="preserve">usnesení č. </w:t>
      </w:r>
      <w:r w:rsidR="0004583C" w:rsidRPr="00705F05">
        <w:rPr>
          <w:i/>
          <w:iCs/>
          <w:sz w:val="22"/>
          <w:szCs w:val="22"/>
        </w:rPr>
        <w:t>11</w:t>
      </w:r>
      <w:r w:rsidRPr="00705F05">
        <w:rPr>
          <w:i/>
          <w:iCs/>
          <w:sz w:val="22"/>
          <w:szCs w:val="22"/>
        </w:rPr>
        <w:t>/02/13</w:t>
      </w:r>
      <w:r w:rsidRPr="00705F05">
        <w:rPr>
          <w:i/>
          <w:iCs/>
          <w:color w:val="FF0000"/>
          <w:sz w:val="22"/>
          <w:szCs w:val="22"/>
        </w:rPr>
        <w:t xml:space="preserve"> </w:t>
      </w:r>
    </w:p>
    <w:p w:rsidR="002874F8" w:rsidRPr="00705F05" w:rsidRDefault="002874F8" w:rsidP="002874F8">
      <w:pPr>
        <w:pStyle w:val="Zkladntext"/>
        <w:jc w:val="both"/>
        <w:rPr>
          <w:i/>
          <w:iCs/>
          <w:color w:val="FF0000"/>
          <w:sz w:val="22"/>
          <w:szCs w:val="22"/>
        </w:rPr>
      </w:pPr>
      <w:r w:rsidRPr="00705F05">
        <w:rPr>
          <w:b w:val="0"/>
          <w:iCs/>
          <w:sz w:val="22"/>
          <w:szCs w:val="22"/>
        </w:rPr>
        <w:t>Výbor pro zdravotnictví a sociální věci při Zastupitelstvu Karlovarského kraje</w:t>
      </w:r>
    </w:p>
    <w:p w:rsidR="00E245B0" w:rsidRPr="00705F05" w:rsidRDefault="00E245B0" w:rsidP="00E245B0">
      <w:pPr>
        <w:pStyle w:val="Zkladntext"/>
        <w:jc w:val="both"/>
        <w:rPr>
          <w:b w:val="0"/>
          <w:sz w:val="22"/>
          <w:szCs w:val="22"/>
        </w:rPr>
      </w:pPr>
    </w:p>
    <w:p w:rsidR="002874F8" w:rsidRPr="00705F05" w:rsidRDefault="002874F8" w:rsidP="002874F8">
      <w:pPr>
        <w:numPr>
          <w:ilvl w:val="0"/>
          <w:numId w:val="8"/>
        </w:numPr>
        <w:tabs>
          <w:tab w:val="clear" w:pos="1080"/>
          <w:tab w:val="num" w:pos="426"/>
        </w:tabs>
        <w:ind w:right="23" w:hanging="1080"/>
        <w:jc w:val="both"/>
        <w:rPr>
          <w:sz w:val="22"/>
          <w:szCs w:val="22"/>
        </w:rPr>
      </w:pPr>
      <w:proofErr w:type="gramStart"/>
      <w:r w:rsidRPr="00705F05">
        <w:rPr>
          <w:b/>
          <w:iCs/>
          <w:snapToGrid w:val="0"/>
          <w:sz w:val="22"/>
          <w:szCs w:val="22"/>
        </w:rPr>
        <w:t>Doporučuje  Zastupitelstvu</w:t>
      </w:r>
      <w:proofErr w:type="gramEnd"/>
      <w:r w:rsidRPr="00705F05">
        <w:rPr>
          <w:b/>
          <w:iCs/>
          <w:snapToGrid w:val="0"/>
          <w:sz w:val="22"/>
          <w:szCs w:val="22"/>
        </w:rPr>
        <w:t xml:space="preserve"> Karlovarského kraje schválit</w:t>
      </w:r>
      <w:r w:rsidRPr="00705F05">
        <w:rPr>
          <w:iCs/>
          <w:snapToGrid w:val="0"/>
          <w:sz w:val="22"/>
          <w:szCs w:val="22"/>
        </w:rPr>
        <w:t xml:space="preserve"> </w:t>
      </w:r>
    </w:p>
    <w:p w:rsidR="002874F8" w:rsidRPr="00705F05" w:rsidRDefault="002874F8" w:rsidP="002874F8">
      <w:pPr>
        <w:ind w:left="426" w:right="23"/>
        <w:jc w:val="both"/>
        <w:rPr>
          <w:sz w:val="22"/>
          <w:szCs w:val="22"/>
        </w:rPr>
      </w:pPr>
      <w:r w:rsidRPr="00705F05">
        <w:rPr>
          <w:sz w:val="22"/>
          <w:szCs w:val="22"/>
        </w:rPr>
        <w:t xml:space="preserve">Dodatek č. 1 ke smlouvě </w:t>
      </w:r>
      <w:proofErr w:type="spellStart"/>
      <w:r w:rsidRPr="00705F05">
        <w:rPr>
          <w:sz w:val="22"/>
          <w:szCs w:val="22"/>
        </w:rPr>
        <w:t>ev</w:t>
      </w:r>
      <w:proofErr w:type="spellEnd"/>
      <w:r w:rsidRPr="00705F05">
        <w:rPr>
          <w:sz w:val="22"/>
          <w:szCs w:val="22"/>
        </w:rPr>
        <w:t>. č. D 233/2011 o poskytnutí příspěvku z rozpočtu Karlovarského kraje na financování přípravné fáze projektu „Zateplení obvodového pláště budovy a výměna části oken budovy Domova pro seniory v Lázních Kynžvart, příspěvková organizace,“ v rámci Operačního programu Životní prostředí, prioritní osy 3, oblast podpory 3.2 - Realizace úspor energie a využití odpadního tepla</w:t>
      </w:r>
    </w:p>
    <w:p w:rsidR="005D4FD7" w:rsidRPr="00705F05" w:rsidRDefault="005D4FD7" w:rsidP="005D4FD7">
      <w:pPr>
        <w:pStyle w:val="Zkladntext"/>
        <w:ind w:left="780"/>
        <w:jc w:val="both"/>
        <w:rPr>
          <w:sz w:val="22"/>
          <w:szCs w:val="22"/>
        </w:rPr>
      </w:pPr>
    </w:p>
    <w:tbl>
      <w:tblPr>
        <w:tblW w:w="0" w:type="auto"/>
        <w:tblLook w:val="00BF"/>
      </w:tblPr>
      <w:tblGrid>
        <w:gridCol w:w="571"/>
        <w:gridCol w:w="785"/>
        <w:gridCol w:w="693"/>
        <w:gridCol w:w="785"/>
        <w:gridCol w:w="1053"/>
        <w:gridCol w:w="785"/>
      </w:tblGrid>
      <w:tr w:rsidR="005D4FD7" w:rsidRPr="00705F05" w:rsidTr="00091C35">
        <w:tc>
          <w:tcPr>
            <w:tcW w:w="0" w:type="auto"/>
            <w:shd w:val="clear" w:color="auto" w:fill="auto"/>
            <w:vAlign w:val="center"/>
          </w:tcPr>
          <w:p w:rsidR="005D4FD7" w:rsidRPr="00705F05" w:rsidRDefault="005D4FD7" w:rsidP="00091C35">
            <w:pPr>
              <w:jc w:val="both"/>
              <w:rPr>
                <w:sz w:val="22"/>
                <w:szCs w:val="22"/>
              </w:rPr>
            </w:pPr>
            <w:r w:rsidRPr="00705F05">
              <w:rPr>
                <w:sz w:val="22"/>
                <w:szCs w:val="22"/>
              </w:rPr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5D4FD7" w:rsidRPr="00705F05" w:rsidRDefault="005D4FD7" w:rsidP="00091C35">
            <w:pPr>
              <w:jc w:val="both"/>
              <w:rPr>
                <w:sz w:val="22"/>
                <w:szCs w:val="22"/>
              </w:rPr>
            </w:pPr>
            <w:r w:rsidRPr="00705F05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4FD7" w:rsidRPr="00705F05" w:rsidRDefault="005D4FD7" w:rsidP="00091C35">
            <w:pPr>
              <w:jc w:val="both"/>
              <w:rPr>
                <w:sz w:val="22"/>
                <w:szCs w:val="22"/>
              </w:rPr>
            </w:pPr>
            <w:r w:rsidRPr="00705F05">
              <w:rPr>
                <w:sz w:val="22"/>
                <w:szCs w:val="22"/>
              </w:rPr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5D4FD7" w:rsidRPr="00705F05" w:rsidRDefault="005D4FD7" w:rsidP="00091C35">
            <w:pPr>
              <w:jc w:val="both"/>
              <w:rPr>
                <w:sz w:val="22"/>
                <w:szCs w:val="22"/>
              </w:rPr>
            </w:pPr>
            <w:r w:rsidRPr="00705F05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4FD7" w:rsidRPr="00705F05" w:rsidRDefault="005D4FD7" w:rsidP="00091C35">
            <w:pPr>
              <w:jc w:val="both"/>
              <w:rPr>
                <w:sz w:val="22"/>
                <w:szCs w:val="22"/>
              </w:rPr>
            </w:pPr>
            <w:r w:rsidRPr="00705F05">
              <w:rPr>
                <w:sz w:val="22"/>
                <w:szCs w:val="22"/>
              </w:rPr>
              <w:t>zdržel se: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5D4FD7" w:rsidRPr="00705F05" w:rsidRDefault="005D4FD7" w:rsidP="00091C35">
            <w:pPr>
              <w:jc w:val="both"/>
              <w:rPr>
                <w:sz w:val="22"/>
                <w:szCs w:val="22"/>
              </w:rPr>
            </w:pPr>
            <w:r w:rsidRPr="00705F05">
              <w:rPr>
                <w:sz w:val="22"/>
                <w:szCs w:val="22"/>
              </w:rPr>
              <w:t>0</w:t>
            </w:r>
          </w:p>
        </w:tc>
      </w:tr>
    </w:tbl>
    <w:p w:rsidR="005D4FD7" w:rsidRPr="00705F05" w:rsidRDefault="005D4FD7" w:rsidP="00E245B0">
      <w:pPr>
        <w:outlineLvl w:val="0"/>
        <w:rPr>
          <w:sz w:val="22"/>
          <w:szCs w:val="22"/>
        </w:rPr>
      </w:pPr>
    </w:p>
    <w:p w:rsidR="002874F8" w:rsidRPr="00705F05" w:rsidRDefault="002874F8" w:rsidP="00B1509D">
      <w:pPr>
        <w:numPr>
          <w:ilvl w:val="0"/>
          <w:numId w:val="27"/>
        </w:numPr>
        <w:ind w:left="426" w:hanging="426"/>
        <w:jc w:val="both"/>
        <w:rPr>
          <w:b/>
          <w:sz w:val="22"/>
          <w:szCs w:val="22"/>
        </w:rPr>
      </w:pPr>
      <w:r w:rsidRPr="00705F05">
        <w:rPr>
          <w:b/>
          <w:sz w:val="22"/>
          <w:szCs w:val="22"/>
        </w:rPr>
        <w:lastRenderedPageBreak/>
        <w:t>Dodatek č. 8 ke zřizovací listině Domova pro osoby se zdravotním postižením „PATA“ v </w:t>
      </w:r>
      <w:proofErr w:type="spellStart"/>
      <w:r w:rsidRPr="00705F05">
        <w:rPr>
          <w:b/>
          <w:sz w:val="22"/>
          <w:szCs w:val="22"/>
        </w:rPr>
        <w:t>Hazlově</w:t>
      </w:r>
      <w:proofErr w:type="spellEnd"/>
      <w:r w:rsidRPr="00705F05">
        <w:rPr>
          <w:b/>
          <w:sz w:val="22"/>
          <w:szCs w:val="22"/>
        </w:rPr>
        <w:t xml:space="preserve">, příspěvková organizace </w:t>
      </w:r>
    </w:p>
    <w:p w:rsidR="005D4FD7" w:rsidRPr="00705F05" w:rsidRDefault="005D4FD7" w:rsidP="005D4FD7">
      <w:pPr>
        <w:ind w:left="720"/>
        <w:jc w:val="both"/>
        <w:rPr>
          <w:sz w:val="22"/>
          <w:szCs w:val="22"/>
        </w:rPr>
      </w:pPr>
    </w:p>
    <w:p w:rsidR="002874F8" w:rsidRPr="00705F05" w:rsidRDefault="002874F8" w:rsidP="002874F8">
      <w:pPr>
        <w:pStyle w:val="Zkladntext"/>
        <w:jc w:val="both"/>
        <w:rPr>
          <w:i/>
          <w:iCs/>
          <w:color w:val="FF0000"/>
          <w:sz w:val="22"/>
          <w:szCs w:val="22"/>
        </w:rPr>
      </w:pPr>
      <w:r w:rsidRPr="00705F05">
        <w:rPr>
          <w:i/>
          <w:iCs/>
          <w:sz w:val="22"/>
          <w:szCs w:val="22"/>
        </w:rPr>
        <w:t xml:space="preserve">usnesení č. </w:t>
      </w:r>
      <w:r w:rsidR="0004583C" w:rsidRPr="00705F05">
        <w:rPr>
          <w:i/>
          <w:iCs/>
          <w:sz w:val="22"/>
          <w:szCs w:val="22"/>
        </w:rPr>
        <w:t>12</w:t>
      </w:r>
      <w:r w:rsidRPr="00705F05">
        <w:rPr>
          <w:i/>
          <w:iCs/>
          <w:sz w:val="22"/>
          <w:szCs w:val="22"/>
        </w:rPr>
        <w:t>/02/13</w:t>
      </w:r>
      <w:r w:rsidRPr="00705F05">
        <w:rPr>
          <w:i/>
          <w:iCs/>
          <w:color w:val="FF0000"/>
          <w:sz w:val="22"/>
          <w:szCs w:val="22"/>
        </w:rPr>
        <w:t xml:space="preserve"> </w:t>
      </w:r>
    </w:p>
    <w:p w:rsidR="002874F8" w:rsidRPr="00705F05" w:rsidRDefault="002874F8" w:rsidP="002874F8">
      <w:pPr>
        <w:pStyle w:val="Zkladntext"/>
        <w:jc w:val="both"/>
        <w:rPr>
          <w:i/>
          <w:iCs/>
          <w:color w:val="FF0000"/>
          <w:sz w:val="22"/>
          <w:szCs w:val="22"/>
        </w:rPr>
      </w:pPr>
      <w:r w:rsidRPr="00705F05">
        <w:rPr>
          <w:b w:val="0"/>
          <w:iCs/>
          <w:sz w:val="22"/>
          <w:szCs w:val="22"/>
        </w:rPr>
        <w:t>Výbor pro zdravotnictví a sociální věci při Zastupitelstvu Karlovarského kraje</w:t>
      </w:r>
    </w:p>
    <w:p w:rsidR="005D4FD7" w:rsidRPr="00705F05" w:rsidRDefault="005D4FD7" w:rsidP="00E245B0">
      <w:pPr>
        <w:outlineLvl w:val="0"/>
        <w:rPr>
          <w:sz w:val="22"/>
          <w:szCs w:val="22"/>
        </w:rPr>
      </w:pPr>
    </w:p>
    <w:p w:rsidR="002874F8" w:rsidRPr="00705F05" w:rsidRDefault="002874F8" w:rsidP="006B422A">
      <w:pPr>
        <w:widowControl w:val="0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b/>
          <w:iCs/>
          <w:snapToGrid w:val="0"/>
          <w:sz w:val="22"/>
          <w:szCs w:val="22"/>
        </w:rPr>
      </w:pPr>
      <w:r w:rsidRPr="00705F05">
        <w:rPr>
          <w:b/>
          <w:iCs/>
          <w:snapToGrid w:val="0"/>
          <w:sz w:val="22"/>
          <w:szCs w:val="22"/>
        </w:rPr>
        <w:t xml:space="preserve">Souhlasí </w:t>
      </w:r>
      <w:r w:rsidRPr="00705F05">
        <w:rPr>
          <w:iCs/>
          <w:snapToGrid w:val="0"/>
          <w:sz w:val="22"/>
          <w:szCs w:val="22"/>
        </w:rPr>
        <w:t>s návrhem dodatku č. 8 ke zřizovací listině Domova pro osoby se zdravotním postižením „PATA“ v </w:t>
      </w:r>
      <w:proofErr w:type="spellStart"/>
      <w:r w:rsidRPr="00705F05">
        <w:rPr>
          <w:iCs/>
          <w:snapToGrid w:val="0"/>
          <w:sz w:val="22"/>
          <w:szCs w:val="22"/>
        </w:rPr>
        <w:t>Hazlově</w:t>
      </w:r>
      <w:proofErr w:type="spellEnd"/>
      <w:r w:rsidRPr="00705F05">
        <w:rPr>
          <w:iCs/>
          <w:snapToGrid w:val="0"/>
          <w:sz w:val="22"/>
          <w:szCs w:val="22"/>
        </w:rPr>
        <w:t>, příspěvková organizace dle návrhu</w:t>
      </w:r>
    </w:p>
    <w:p w:rsidR="005D4FD7" w:rsidRPr="00705F05" w:rsidRDefault="002874F8" w:rsidP="006B422A">
      <w:pPr>
        <w:widowControl w:val="0"/>
        <w:ind w:left="426"/>
        <w:jc w:val="both"/>
        <w:rPr>
          <w:sz w:val="22"/>
          <w:szCs w:val="22"/>
        </w:rPr>
      </w:pPr>
      <w:r w:rsidRPr="00705F05">
        <w:rPr>
          <w:b/>
          <w:iCs/>
          <w:snapToGrid w:val="0"/>
          <w:sz w:val="22"/>
          <w:szCs w:val="22"/>
        </w:rPr>
        <w:t xml:space="preserve">a doporučuje </w:t>
      </w:r>
      <w:r w:rsidR="00500415" w:rsidRPr="00705F05">
        <w:rPr>
          <w:b/>
          <w:iCs/>
          <w:snapToGrid w:val="0"/>
          <w:sz w:val="22"/>
          <w:szCs w:val="22"/>
        </w:rPr>
        <w:t>Zastupitelstvu Karlovarského kraje schválit</w:t>
      </w:r>
      <w:r w:rsidRPr="00705F05">
        <w:rPr>
          <w:iCs/>
          <w:snapToGrid w:val="0"/>
          <w:sz w:val="22"/>
          <w:szCs w:val="22"/>
        </w:rPr>
        <w:t xml:space="preserve"> a vydat </w:t>
      </w:r>
      <w:r w:rsidRPr="00705F05">
        <w:rPr>
          <w:sz w:val="22"/>
          <w:szCs w:val="22"/>
        </w:rPr>
        <w:t>dodatek č. 8 ke zřizovací listině Domova pro osoby se zdravotním postižením „PATA“ v </w:t>
      </w:r>
      <w:proofErr w:type="spellStart"/>
      <w:r w:rsidRPr="00705F05">
        <w:rPr>
          <w:sz w:val="22"/>
          <w:szCs w:val="22"/>
        </w:rPr>
        <w:t>Hazlově</w:t>
      </w:r>
      <w:proofErr w:type="spellEnd"/>
      <w:r w:rsidRPr="00705F05">
        <w:rPr>
          <w:sz w:val="22"/>
          <w:szCs w:val="22"/>
        </w:rPr>
        <w:t>, příspěvková organizace dle návrhu</w:t>
      </w:r>
    </w:p>
    <w:p w:rsidR="002874F8" w:rsidRPr="00705F05" w:rsidRDefault="002874F8" w:rsidP="002874F8">
      <w:pPr>
        <w:widowControl w:val="0"/>
        <w:ind w:left="780"/>
        <w:jc w:val="both"/>
        <w:rPr>
          <w:sz w:val="22"/>
          <w:szCs w:val="22"/>
        </w:rPr>
      </w:pPr>
    </w:p>
    <w:tbl>
      <w:tblPr>
        <w:tblW w:w="0" w:type="auto"/>
        <w:tblLook w:val="00BF"/>
      </w:tblPr>
      <w:tblGrid>
        <w:gridCol w:w="571"/>
        <w:gridCol w:w="785"/>
        <w:gridCol w:w="693"/>
        <w:gridCol w:w="785"/>
        <w:gridCol w:w="1053"/>
        <w:gridCol w:w="785"/>
      </w:tblGrid>
      <w:tr w:rsidR="00600735" w:rsidRPr="00705F05" w:rsidTr="00091C35">
        <w:tc>
          <w:tcPr>
            <w:tcW w:w="0" w:type="auto"/>
            <w:shd w:val="clear" w:color="auto" w:fill="auto"/>
            <w:vAlign w:val="center"/>
          </w:tcPr>
          <w:p w:rsidR="00600735" w:rsidRPr="00705F05" w:rsidRDefault="00600735" w:rsidP="00091C35">
            <w:pPr>
              <w:jc w:val="both"/>
              <w:rPr>
                <w:sz w:val="22"/>
                <w:szCs w:val="22"/>
              </w:rPr>
            </w:pPr>
            <w:r w:rsidRPr="00705F05">
              <w:rPr>
                <w:sz w:val="22"/>
                <w:szCs w:val="22"/>
              </w:rPr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600735" w:rsidRPr="00705F05" w:rsidRDefault="002874F8" w:rsidP="00091C35">
            <w:pPr>
              <w:jc w:val="both"/>
              <w:rPr>
                <w:sz w:val="22"/>
                <w:szCs w:val="22"/>
              </w:rPr>
            </w:pPr>
            <w:r w:rsidRPr="00705F05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0735" w:rsidRPr="00705F05" w:rsidRDefault="00600735" w:rsidP="00091C35">
            <w:pPr>
              <w:jc w:val="both"/>
              <w:rPr>
                <w:sz w:val="22"/>
                <w:szCs w:val="22"/>
              </w:rPr>
            </w:pPr>
            <w:r w:rsidRPr="00705F05">
              <w:rPr>
                <w:sz w:val="22"/>
                <w:szCs w:val="22"/>
              </w:rPr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600735" w:rsidRPr="00705F05" w:rsidRDefault="002874F8" w:rsidP="002874F8">
            <w:pPr>
              <w:jc w:val="both"/>
              <w:rPr>
                <w:sz w:val="22"/>
                <w:szCs w:val="22"/>
              </w:rPr>
            </w:pPr>
            <w:r w:rsidRPr="00705F05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0735" w:rsidRPr="00705F05" w:rsidRDefault="00600735" w:rsidP="00091C35">
            <w:pPr>
              <w:jc w:val="both"/>
              <w:rPr>
                <w:sz w:val="22"/>
                <w:szCs w:val="22"/>
              </w:rPr>
            </w:pPr>
            <w:r w:rsidRPr="00705F05">
              <w:rPr>
                <w:sz w:val="22"/>
                <w:szCs w:val="22"/>
              </w:rPr>
              <w:t>zdržel se: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600735" w:rsidRPr="00705F05" w:rsidRDefault="00600735" w:rsidP="00091C35">
            <w:pPr>
              <w:jc w:val="both"/>
              <w:rPr>
                <w:sz w:val="22"/>
                <w:szCs w:val="22"/>
              </w:rPr>
            </w:pPr>
            <w:r w:rsidRPr="00705F05">
              <w:rPr>
                <w:sz w:val="22"/>
                <w:szCs w:val="22"/>
              </w:rPr>
              <w:t>0</w:t>
            </w:r>
          </w:p>
        </w:tc>
      </w:tr>
    </w:tbl>
    <w:p w:rsidR="005D4FD7" w:rsidRPr="00705F05" w:rsidRDefault="005D4FD7" w:rsidP="00E245B0">
      <w:pPr>
        <w:outlineLvl w:val="0"/>
        <w:rPr>
          <w:sz w:val="22"/>
          <w:szCs w:val="22"/>
        </w:rPr>
      </w:pPr>
    </w:p>
    <w:p w:rsidR="002874F8" w:rsidRPr="00705F05" w:rsidRDefault="002874F8" w:rsidP="00B1509D">
      <w:pPr>
        <w:numPr>
          <w:ilvl w:val="0"/>
          <w:numId w:val="27"/>
        </w:numPr>
        <w:ind w:left="426" w:hanging="426"/>
        <w:jc w:val="both"/>
        <w:rPr>
          <w:b/>
          <w:i/>
          <w:sz w:val="22"/>
          <w:szCs w:val="22"/>
        </w:rPr>
      </w:pPr>
      <w:r w:rsidRPr="00705F05">
        <w:rPr>
          <w:b/>
          <w:sz w:val="22"/>
          <w:szCs w:val="22"/>
        </w:rPr>
        <w:t>Pravidla pro poskytování příspěvků z rozpočtu Karlovarského kraje na podporu aktivit v oblasti prevence kriminality</w:t>
      </w:r>
    </w:p>
    <w:p w:rsidR="005D4FD7" w:rsidRPr="00705F05" w:rsidRDefault="005D4FD7" w:rsidP="00600735">
      <w:pPr>
        <w:ind w:left="720"/>
        <w:jc w:val="both"/>
        <w:rPr>
          <w:sz w:val="22"/>
          <w:szCs w:val="22"/>
        </w:rPr>
      </w:pPr>
    </w:p>
    <w:p w:rsidR="002874F8" w:rsidRPr="00705F05" w:rsidRDefault="002874F8" w:rsidP="002874F8">
      <w:pPr>
        <w:pStyle w:val="Zkladntext"/>
        <w:jc w:val="both"/>
        <w:rPr>
          <w:i/>
          <w:iCs/>
          <w:color w:val="FF0000"/>
          <w:sz w:val="22"/>
          <w:szCs w:val="22"/>
        </w:rPr>
      </w:pPr>
      <w:r w:rsidRPr="00705F05">
        <w:rPr>
          <w:i/>
          <w:iCs/>
          <w:sz w:val="22"/>
          <w:szCs w:val="22"/>
        </w:rPr>
        <w:t xml:space="preserve">usnesení č. </w:t>
      </w:r>
      <w:r w:rsidR="0004583C" w:rsidRPr="00705F05">
        <w:rPr>
          <w:i/>
          <w:iCs/>
          <w:sz w:val="22"/>
          <w:szCs w:val="22"/>
        </w:rPr>
        <w:t>13</w:t>
      </w:r>
      <w:r w:rsidRPr="00705F05">
        <w:rPr>
          <w:i/>
          <w:iCs/>
          <w:sz w:val="22"/>
          <w:szCs w:val="22"/>
        </w:rPr>
        <w:t>/02/13</w:t>
      </w:r>
      <w:r w:rsidRPr="00705F05">
        <w:rPr>
          <w:i/>
          <w:iCs/>
          <w:color w:val="FF0000"/>
          <w:sz w:val="22"/>
          <w:szCs w:val="22"/>
        </w:rPr>
        <w:t xml:space="preserve"> </w:t>
      </w:r>
    </w:p>
    <w:p w:rsidR="002874F8" w:rsidRPr="00705F05" w:rsidRDefault="002874F8" w:rsidP="002874F8">
      <w:pPr>
        <w:pStyle w:val="Zkladntext"/>
        <w:jc w:val="both"/>
        <w:rPr>
          <w:i/>
          <w:iCs/>
          <w:color w:val="FF0000"/>
          <w:sz w:val="22"/>
          <w:szCs w:val="22"/>
        </w:rPr>
      </w:pPr>
      <w:r w:rsidRPr="00705F05">
        <w:rPr>
          <w:b w:val="0"/>
          <w:iCs/>
          <w:sz w:val="22"/>
          <w:szCs w:val="22"/>
        </w:rPr>
        <w:t>Výbor pro zdravotnictví a sociální věci při Zastupitelstvu Karlovarského kraje</w:t>
      </w:r>
    </w:p>
    <w:p w:rsidR="005D4FD7" w:rsidRPr="00705F05" w:rsidRDefault="005D4FD7" w:rsidP="00E245B0">
      <w:pPr>
        <w:outlineLvl w:val="0"/>
        <w:rPr>
          <w:sz w:val="22"/>
          <w:szCs w:val="22"/>
        </w:rPr>
      </w:pPr>
    </w:p>
    <w:p w:rsidR="00622E61" w:rsidRPr="00705F05" w:rsidRDefault="00622E61" w:rsidP="006B422A">
      <w:pPr>
        <w:widowControl w:val="0"/>
        <w:numPr>
          <w:ilvl w:val="0"/>
          <w:numId w:val="8"/>
        </w:numPr>
        <w:tabs>
          <w:tab w:val="clear" w:pos="1080"/>
          <w:tab w:val="num" w:pos="426"/>
        </w:tabs>
        <w:ind w:left="426" w:hanging="426"/>
        <w:jc w:val="both"/>
        <w:rPr>
          <w:iCs/>
          <w:snapToGrid w:val="0"/>
          <w:sz w:val="22"/>
          <w:szCs w:val="22"/>
        </w:rPr>
      </w:pPr>
      <w:r w:rsidRPr="00705F05">
        <w:rPr>
          <w:b/>
          <w:iCs/>
          <w:snapToGrid w:val="0"/>
          <w:sz w:val="22"/>
          <w:szCs w:val="22"/>
        </w:rPr>
        <w:t xml:space="preserve">Doporučuje </w:t>
      </w:r>
      <w:r w:rsidRPr="00705F05">
        <w:rPr>
          <w:iCs/>
          <w:snapToGrid w:val="0"/>
          <w:sz w:val="22"/>
          <w:szCs w:val="22"/>
        </w:rPr>
        <w:t>Zastupitelstvu Karlovarského kraje schválit</w:t>
      </w:r>
      <w:r w:rsidRPr="00705F05">
        <w:rPr>
          <w:b/>
          <w:iCs/>
          <w:snapToGrid w:val="0"/>
          <w:sz w:val="22"/>
          <w:szCs w:val="22"/>
        </w:rPr>
        <w:t xml:space="preserve"> </w:t>
      </w:r>
      <w:r w:rsidRPr="00705F05">
        <w:rPr>
          <w:iCs/>
          <w:snapToGrid w:val="0"/>
          <w:sz w:val="22"/>
          <w:szCs w:val="22"/>
        </w:rPr>
        <w:t>Pravidla pro poskytování příspěvků z rozpočtu Karlovarského kraje na podporu aktivit v oblasti prevence kriminality pro příspěvky poskytnuté dle § 36 odst. 1 písm. c) zákona č. 129/2000 Sb., o krajích (krajské zřízení), ve znění pozdějších předpisů</w:t>
      </w:r>
    </w:p>
    <w:p w:rsidR="00ED7173" w:rsidRPr="00705F05" w:rsidRDefault="00ED7173" w:rsidP="00ED7173">
      <w:pPr>
        <w:ind w:left="360"/>
        <w:jc w:val="both"/>
        <w:rPr>
          <w:sz w:val="22"/>
          <w:szCs w:val="22"/>
        </w:rPr>
      </w:pPr>
    </w:p>
    <w:p w:rsidR="00600735" w:rsidRPr="00705F05" w:rsidRDefault="00600735" w:rsidP="00E245B0">
      <w:pPr>
        <w:outlineLvl w:val="0"/>
        <w:rPr>
          <w:sz w:val="22"/>
          <w:szCs w:val="22"/>
        </w:rPr>
      </w:pPr>
    </w:p>
    <w:tbl>
      <w:tblPr>
        <w:tblW w:w="0" w:type="auto"/>
        <w:tblLook w:val="00BF"/>
      </w:tblPr>
      <w:tblGrid>
        <w:gridCol w:w="571"/>
        <w:gridCol w:w="785"/>
        <w:gridCol w:w="693"/>
        <w:gridCol w:w="785"/>
        <w:gridCol w:w="1053"/>
        <w:gridCol w:w="785"/>
      </w:tblGrid>
      <w:tr w:rsidR="000B4B71" w:rsidRPr="00705F05" w:rsidTr="00091C35">
        <w:tc>
          <w:tcPr>
            <w:tcW w:w="0" w:type="auto"/>
            <w:shd w:val="clear" w:color="auto" w:fill="auto"/>
            <w:vAlign w:val="center"/>
          </w:tcPr>
          <w:p w:rsidR="000B4B71" w:rsidRPr="00705F05" w:rsidRDefault="000B4B71" w:rsidP="00091C35">
            <w:pPr>
              <w:jc w:val="both"/>
              <w:rPr>
                <w:sz w:val="22"/>
                <w:szCs w:val="22"/>
              </w:rPr>
            </w:pPr>
            <w:r w:rsidRPr="00705F05">
              <w:rPr>
                <w:sz w:val="22"/>
                <w:szCs w:val="22"/>
              </w:rPr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0B4B71" w:rsidRPr="00705F05" w:rsidRDefault="000B4B71" w:rsidP="00091C35">
            <w:pPr>
              <w:jc w:val="both"/>
              <w:rPr>
                <w:sz w:val="22"/>
                <w:szCs w:val="22"/>
              </w:rPr>
            </w:pPr>
            <w:r w:rsidRPr="00705F05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4B71" w:rsidRPr="00705F05" w:rsidRDefault="000B4B71" w:rsidP="00091C35">
            <w:pPr>
              <w:jc w:val="both"/>
              <w:rPr>
                <w:sz w:val="22"/>
                <w:szCs w:val="22"/>
              </w:rPr>
            </w:pPr>
            <w:r w:rsidRPr="00705F05">
              <w:rPr>
                <w:sz w:val="22"/>
                <w:szCs w:val="22"/>
              </w:rPr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0B4B71" w:rsidRPr="00705F05" w:rsidRDefault="000B4B71" w:rsidP="00091C35">
            <w:pPr>
              <w:jc w:val="both"/>
              <w:rPr>
                <w:sz w:val="22"/>
                <w:szCs w:val="22"/>
              </w:rPr>
            </w:pPr>
            <w:r w:rsidRPr="00705F05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4B71" w:rsidRPr="00705F05" w:rsidRDefault="000B4B71" w:rsidP="00091C35">
            <w:pPr>
              <w:jc w:val="both"/>
              <w:rPr>
                <w:sz w:val="22"/>
                <w:szCs w:val="22"/>
              </w:rPr>
            </w:pPr>
            <w:r w:rsidRPr="00705F05">
              <w:rPr>
                <w:sz w:val="22"/>
                <w:szCs w:val="22"/>
              </w:rPr>
              <w:t>zdržel se: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0B4B71" w:rsidRPr="00705F05" w:rsidRDefault="000B4B71" w:rsidP="00091C35">
            <w:pPr>
              <w:jc w:val="both"/>
              <w:rPr>
                <w:sz w:val="22"/>
                <w:szCs w:val="22"/>
              </w:rPr>
            </w:pPr>
            <w:r w:rsidRPr="00705F05">
              <w:rPr>
                <w:sz w:val="22"/>
                <w:szCs w:val="22"/>
              </w:rPr>
              <w:t>0</w:t>
            </w:r>
          </w:p>
        </w:tc>
      </w:tr>
    </w:tbl>
    <w:p w:rsidR="00600735" w:rsidRPr="00705F05" w:rsidRDefault="00600735" w:rsidP="00E245B0">
      <w:pPr>
        <w:outlineLvl w:val="0"/>
        <w:rPr>
          <w:sz w:val="22"/>
          <w:szCs w:val="22"/>
        </w:rPr>
      </w:pPr>
    </w:p>
    <w:p w:rsidR="008B1495" w:rsidRDefault="008B1495" w:rsidP="00E245B0">
      <w:pPr>
        <w:outlineLvl w:val="0"/>
        <w:rPr>
          <w:b/>
          <w:sz w:val="22"/>
          <w:szCs w:val="22"/>
        </w:rPr>
      </w:pPr>
      <w:r w:rsidRPr="00705F05">
        <w:rPr>
          <w:b/>
          <w:sz w:val="22"/>
          <w:szCs w:val="22"/>
        </w:rPr>
        <w:t>V 18.00 hodin - odchod Z. Braunová</w:t>
      </w:r>
    </w:p>
    <w:p w:rsidR="0056098E" w:rsidRPr="00705F05" w:rsidRDefault="0056098E" w:rsidP="00E245B0">
      <w:pPr>
        <w:outlineLvl w:val="0"/>
        <w:rPr>
          <w:b/>
          <w:sz w:val="22"/>
          <w:szCs w:val="22"/>
        </w:rPr>
      </w:pPr>
    </w:p>
    <w:p w:rsidR="008B1495" w:rsidRPr="00705F05" w:rsidRDefault="008B1495" w:rsidP="00E245B0">
      <w:pPr>
        <w:outlineLvl w:val="0"/>
        <w:rPr>
          <w:sz w:val="22"/>
          <w:szCs w:val="22"/>
        </w:rPr>
      </w:pPr>
    </w:p>
    <w:p w:rsidR="008B1495" w:rsidRPr="00705F05" w:rsidRDefault="008B1495" w:rsidP="00B1509D">
      <w:pPr>
        <w:numPr>
          <w:ilvl w:val="0"/>
          <w:numId w:val="27"/>
        </w:numPr>
        <w:ind w:left="426" w:hanging="426"/>
        <w:jc w:val="both"/>
        <w:rPr>
          <w:b/>
          <w:i/>
          <w:sz w:val="22"/>
          <w:szCs w:val="22"/>
        </w:rPr>
      </w:pPr>
      <w:r w:rsidRPr="00705F05">
        <w:rPr>
          <w:b/>
          <w:sz w:val="22"/>
          <w:szCs w:val="22"/>
        </w:rPr>
        <w:t>Dodatek č. 14 ke zřizovací listině Sociální služby, příspěvková organizace</w:t>
      </w:r>
    </w:p>
    <w:p w:rsidR="00600735" w:rsidRPr="00705F05" w:rsidRDefault="00600735" w:rsidP="004D354B">
      <w:pPr>
        <w:ind w:left="426"/>
        <w:jc w:val="both"/>
        <w:rPr>
          <w:sz w:val="22"/>
          <w:szCs w:val="22"/>
        </w:rPr>
      </w:pPr>
    </w:p>
    <w:p w:rsidR="008B1495" w:rsidRPr="00705F05" w:rsidRDefault="008B1495" w:rsidP="008B1495">
      <w:pPr>
        <w:pStyle w:val="Zkladntext"/>
        <w:jc w:val="both"/>
        <w:rPr>
          <w:i/>
          <w:iCs/>
          <w:color w:val="FF0000"/>
          <w:sz w:val="22"/>
          <w:szCs w:val="22"/>
        </w:rPr>
      </w:pPr>
      <w:r w:rsidRPr="00705F05">
        <w:rPr>
          <w:i/>
          <w:iCs/>
          <w:sz w:val="22"/>
          <w:szCs w:val="22"/>
        </w:rPr>
        <w:t xml:space="preserve">usnesení č. </w:t>
      </w:r>
      <w:r w:rsidR="0004583C" w:rsidRPr="00705F05">
        <w:rPr>
          <w:i/>
          <w:iCs/>
          <w:sz w:val="22"/>
          <w:szCs w:val="22"/>
        </w:rPr>
        <w:t>14</w:t>
      </w:r>
      <w:r w:rsidRPr="00705F05">
        <w:rPr>
          <w:i/>
          <w:iCs/>
          <w:sz w:val="22"/>
          <w:szCs w:val="22"/>
        </w:rPr>
        <w:t>/02/13</w:t>
      </w:r>
      <w:r w:rsidRPr="00705F05">
        <w:rPr>
          <w:i/>
          <w:iCs/>
          <w:color w:val="FF0000"/>
          <w:sz w:val="22"/>
          <w:szCs w:val="22"/>
        </w:rPr>
        <w:t xml:space="preserve"> </w:t>
      </w:r>
    </w:p>
    <w:p w:rsidR="008B1495" w:rsidRPr="00705F05" w:rsidRDefault="008B1495" w:rsidP="008B1495">
      <w:pPr>
        <w:pStyle w:val="Zkladntext"/>
        <w:jc w:val="both"/>
        <w:rPr>
          <w:i/>
          <w:iCs/>
          <w:color w:val="FF0000"/>
          <w:sz w:val="22"/>
          <w:szCs w:val="22"/>
        </w:rPr>
      </w:pPr>
      <w:r w:rsidRPr="00705F05">
        <w:rPr>
          <w:b w:val="0"/>
          <w:iCs/>
          <w:sz w:val="22"/>
          <w:szCs w:val="22"/>
        </w:rPr>
        <w:t>Výbor pro zdravotnictví a sociální věci při Zastupitelstvu Karlovarského kraje</w:t>
      </w:r>
    </w:p>
    <w:p w:rsidR="004D354B" w:rsidRPr="00705F05" w:rsidRDefault="004D354B" w:rsidP="004D354B">
      <w:pPr>
        <w:ind w:left="426"/>
        <w:jc w:val="both"/>
        <w:rPr>
          <w:sz w:val="22"/>
          <w:szCs w:val="22"/>
        </w:rPr>
      </w:pPr>
    </w:p>
    <w:p w:rsidR="008B1495" w:rsidRPr="00705F05" w:rsidRDefault="008B1495" w:rsidP="008B1495">
      <w:pPr>
        <w:widowControl w:val="0"/>
        <w:numPr>
          <w:ilvl w:val="0"/>
          <w:numId w:val="8"/>
        </w:numPr>
        <w:tabs>
          <w:tab w:val="clear" w:pos="1080"/>
          <w:tab w:val="num" w:pos="426"/>
        </w:tabs>
        <w:ind w:left="426" w:hanging="426"/>
        <w:rPr>
          <w:sz w:val="22"/>
          <w:szCs w:val="22"/>
        </w:rPr>
      </w:pPr>
      <w:r w:rsidRPr="00705F05">
        <w:rPr>
          <w:b/>
          <w:iCs/>
          <w:snapToGrid w:val="0"/>
          <w:sz w:val="22"/>
          <w:szCs w:val="22"/>
        </w:rPr>
        <w:t xml:space="preserve">Doporučuje </w:t>
      </w:r>
      <w:r w:rsidRPr="00705F05">
        <w:rPr>
          <w:iCs/>
          <w:snapToGrid w:val="0"/>
          <w:sz w:val="22"/>
          <w:szCs w:val="22"/>
        </w:rPr>
        <w:t>Zastupitelstvu Karlovarského kraje schválit Dodatek č. 14 ke zřizovací listině Sociální služby, příspěvková organizace, dle návrhu</w:t>
      </w:r>
    </w:p>
    <w:p w:rsidR="00600735" w:rsidRPr="00705F05" w:rsidRDefault="00600735" w:rsidP="00E245B0">
      <w:pPr>
        <w:outlineLvl w:val="0"/>
        <w:rPr>
          <w:sz w:val="22"/>
          <w:szCs w:val="22"/>
        </w:rPr>
      </w:pPr>
    </w:p>
    <w:tbl>
      <w:tblPr>
        <w:tblW w:w="0" w:type="auto"/>
        <w:tblLook w:val="00BF"/>
      </w:tblPr>
      <w:tblGrid>
        <w:gridCol w:w="571"/>
        <w:gridCol w:w="785"/>
        <w:gridCol w:w="693"/>
        <w:gridCol w:w="785"/>
        <w:gridCol w:w="1053"/>
        <w:gridCol w:w="785"/>
      </w:tblGrid>
      <w:tr w:rsidR="000B4B71" w:rsidRPr="00705F05" w:rsidTr="00091C35">
        <w:tc>
          <w:tcPr>
            <w:tcW w:w="0" w:type="auto"/>
            <w:shd w:val="clear" w:color="auto" w:fill="auto"/>
            <w:vAlign w:val="center"/>
          </w:tcPr>
          <w:p w:rsidR="000B4B71" w:rsidRPr="00705F05" w:rsidRDefault="000B4B71" w:rsidP="00091C35">
            <w:pPr>
              <w:jc w:val="both"/>
              <w:rPr>
                <w:sz w:val="22"/>
                <w:szCs w:val="22"/>
              </w:rPr>
            </w:pPr>
            <w:r w:rsidRPr="00705F05">
              <w:rPr>
                <w:sz w:val="22"/>
                <w:szCs w:val="22"/>
              </w:rPr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0B4B71" w:rsidRPr="00705F05" w:rsidRDefault="008B1495" w:rsidP="00091C35">
            <w:pPr>
              <w:jc w:val="both"/>
              <w:rPr>
                <w:sz w:val="22"/>
                <w:szCs w:val="22"/>
              </w:rPr>
            </w:pPr>
            <w:r w:rsidRPr="00705F05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4B71" w:rsidRPr="00705F05" w:rsidRDefault="000B4B71" w:rsidP="00091C35">
            <w:pPr>
              <w:jc w:val="both"/>
              <w:rPr>
                <w:sz w:val="22"/>
                <w:szCs w:val="22"/>
              </w:rPr>
            </w:pPr>
            <w:r w:rsidRPr="00705F05">
              <w:rPr>
                <w:sz w:val="22"/>
                <w:szCs w:val="22"/>
              </w:rPr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0B4B71" w:rsidRPr="00705F05" w:rsidRDefault="000B4B71" w:rsidP="00091C35">
            <w:pPr>
              <w:jc w:val="both"/>
              <w:rPr>
                <w:sz w:val="22"/>
                <w:szCs w:val="22"/>
              </w:rPr>
            </w:pPr>
            <w:r w:rsidRPr="00705F05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4B71" w:rsidRPr="00705F05" w:rsidRDefault="000B4B71" w:rsidP="00091C35">
            <w:pPr>
              <w:jc w:val="both"/>
              <w:rPr>
                <w:sz w:val="22"/>
                <w:szCs w:val="22"/>
              </w:rPr>
            </w:pPr>
            <w:r w:rsidRPr="00705F05">
              <w:rPr>
                <w:sz w:val="22"/>
                <w:szCs w:val="22"/>
              </w:rPr>
              <w:t>zdržel se: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0B4B71" w:rsidRDefault="000B4B71" w:rsidP="00091C35">
            <w:pPr>
              <w:jc w:val="both"/>
              <w:rPr>
                <w:sz w:val="22"/>
                <w:szCs w:val="22"/>
              </w:rPr>
            </w:pPr>
            <w:r w:rsidRPr="00705F05">
              <w:rPr>
                <w:sz w:val="22"/>
                <w:szCs w:val="22"/>
              </w:rPr>
              <w:t>0</w:t>
            </w:r>
          </w:p>
          <w:p w:rsidR="0056098E" w:rsidRPr="00705F05" w:rsidRDefault="0056098E" w:rsidP="00091C35">
            <w:pPr>
              <w:jc w:val="both"/>
              <w:rPr>
                <w:sz w:val="22"/>
                <w:szCs w:val="22"/>
              </w:rPr>
            </w:pPr>
          </w:p>
        </w:tc>
      </w:tr>
    </w:tbl>
    <w:p w:rsidR="00600735" w:rsidRPr="00705F05" w:rsidRDefault="00600735" w:rsidP="00E245B0">
      <w:pPr>
        <w:outlineLvl w:val="0"/>
        <w:rPr>
          <w:sz w:val="22"/>
          <w:szCs w:val="22"/>
        </w:rPr>
      </w:pPr>
    </w:p>
    <w:p w:rsidR="008B1495" w:rsidRPr="00705F05" w:rsidRDefault="008B1495" w:rsidP="00B1509D">
      <w:pPr>
        <w:numPr>
          <w:ilvl w:val="0"/>
          <w:numId w:val="27"/>
        </w:numPr>
        <w:ind w:left="426" w:hanging="426"/>
        <w:jc w:val="both"/>
        <w:rPr>
          <w:b/>
          <w:i/>
          <w:sz w:val="22"/>
          <w:szCs w:val="22"/>
        </w:rPr>
      </w:pPr>
      <w:r w:rsidRPr="00705F05">
        <w:rPr>
          <w:b/>
          <w:sz w:val="22"/>
          <w:szCs w:val="22"/>
        </w:rPr>
        <w:t xml:space="preserve">Transformační plán Domova pro osoby se zdravotním postižením v Mariánské, příspěvková organizace   </w:t>
      </w:r>
    </w:p>
    <w:p w:rsidR="008B1495" w:rsidRPr="00705F05" w:rsidRDefault="008B1495" w:rsidP="008B1495">
      <w:pPr>
        <w:pStyle w:val="Zkladntext"/>
        <w:jc w:val="both"/>
        <w:rPr>
          <w:i/>
          <w:iCs/>
          <w:sz w:val="22"/>
          <w:szCs w:val="22"/>
        </w:rPr>
      </w:pPr>
    </w:p>
    <w:p w:rsidR="008B1495" w:rsidRPr="00705F05" w:rsidRDefault="008B1495" w:rsidP="008B1495">
      <w:pPr>
        <w:pStyle w:val="Zkladntext"/>
        <w:jc w:val="both"/>
        <w:rPr>
          <w:i/>
          <w:iCs/>
          <w:color w:val="FF0000"/>
          <w:sz w:val="22"/>
          <w:szCs w:val="22"/>
        </w:rPr>
      </w:pPr>
      <w:r w:rsidRPr="00705F05">
        <w:rPr>
          <w:i/>
          <w:iCs/>
          <w:sz w:val="22"/>
          <w:szCs w:val="22"/>
        </w:rPr>
        <w:t xml:space="preserve">usnesení č. </w:t>
      </w:r>
      <w:r w:rsidR="0004583C" w:rsidRPr="00705F05">
        <w:rPr>
          <w:i/>
          <w:iCs/>
          <w:sz w:val="22"/>
          <w:szCs w:val="22"/>
        </w:rPr>
        <w:t>15</w:t>
      </w:r>
      <w:r w:rsidRPr="00705F05">
        <w:rPr>
          <w:i/>
          <w:iCs/>
          <w:sz w:val="22"/>
          <w:szCs w:val="22"/>
        </w:rPr>
        <w:t>/02/13</w:t>
      </w:r>
      <w:r w:rsidRPr="00705F05">
        <w:rPr>
          <w:i/>
          <w:iCs/>
          <w:color w:val="FF0000"/>
          <w:sz w:val="22"/>
          <w:szCs w:val="22"/>
        </w:rPr>
        <w:t xml:space="preserve"> </w:t>
      </w:r>
    </w:p>
    <w:p w:rsidR="008B1495" w:rsidRPr="00705F05" w:rsidRDefault="008B1495" w:rsidP="008B1495">
      <w:pPr>
        <w:pStyle w:val="Zkladntext"/>
        <w:jc w:val="both"/>
        <w:rPr>
          <w:i/>
          <w:iCs/>
          <w:color w:val="FF0000"/>
          <w:sz w:val="22"/>
          <w:szCs w:val="22"/>
        </w:rPr>
      </w:pPr>
      <w:r w:rsidRPr="00705F05">
        <w:rPr>
          <w:b w:val="0"/>
          <w:iCs/>
          <w:sz w:val="22"/>
          <w:szCs w:val="22"/>
        </w:rPr>
        <w:t>Výbor pro zdravotnictví a sociální věci při Zastupitelstvu Karlovarského kraje</w:t>
      </w:r>
    </w:p>
    <w:p w:rsidR="008B1495" w:rsidRPr="00705F05" w:rsidRDefault="008B1495" w:rsidP="008B1495">
      <w:pPr>
        <w:jc w:val="both"/>
        <w:rPr>
          <w:b/>
          <w:sz w:val="22"/>
          <w:szCs w:val="22"/>
        </w:rPr>
      </w:pPr>
    </w:p>
    <w:p w:rsidR="008B1495" w:rsidRPr="00705F05" w:rsidRDefault="008B1495" w:rsidP="008B1495">
      <w:pPr>
        <w:pStyle w:val="Odstavecseseznamem"/>
        <w:widowControl w:val="0"/>
        <w:numPr>
          <w:ilvl w:val="0"/>
          <w:numId w:val="8"/>
        </w:numPr>
        <w:tabs>
          <w:tab w:val="clear" w:pos="1080"/>
          <w:tab w:val="num" w:pos="426"/>
        </w:tabs>
        <w:ind w:left="426" w:hanging="426"/>
        <w:rPr>
          <w:snapToGrid w:val="0"/>
          <w:sz w:val="22"/>
          <w:szCs w:val="22"/>
        </w:rPr>
      </w:pPr>
      <w:r w:rsidRPr="00705F05">
        <w:rPr>
          <w:b/>
          <w:iCs/>
          <w:snapToGrid w:val="0"/>
          <w:sz w:val="22"/>
          <w:szCs w:val="22"/>
        </w:rPr>
        <w:t xml:space="preserve">Doporučuje </w:t>
      </w:r>
      <w:r w:rsidRPr="00705F05">
        <w:rPr>
          <w:iCs/>
          <w:snapToGrid w:val="0"/>
          <w:sz w:val="22"/>
          <w:szCs w:val="22"/>
        </w:rPr>
        <w:t xml:space="preserve">Zastupitelstvu Karlovarského kraje </w:t>
      </w:r>
      <w:proofErr w:type="gramStart"/>
      <w:r w:rsidRPr="00705F05">
        <w:rPr>
          <w:iCs/>
          <w:snapToGrid w:val="0"/>
          <w:sz w:val="22"/>
          <w:szCs w:val="22"/>
        </w:rPr>
        <w:t>schválit</w:t>
      </w:r>
      <w:r w:rsidRPr="00705F05">
        <w:rPr>
          <w:b/>
          <w:iCs/>
          <w:snapToGrid w:val="0"/>
          <w:sz w:val="22"/>
          <w:szCs w:val="22"/>
        </w:rPr>
        <w:t xml:space="preserve">  </w:t>
      </w:r>
      <w:r w:rsidRPr="00705F05">
        <w:rPr>
          <w:snapToGrid w:val="0"/>
          <w:sz w:val="22"/>
          <w:szCs w:val="22"/>
        </w:rPr>
        <w:t>Transformační</w:t>
      </w:r>
      <w:proofErr w:type="gramEnd"/>
      <w:r w:rsidRPr="00705F05">
        <w:rPr>
          <w:snapToGrid w:val="0"/>
          <w:sz w:val="22"/>
          <w:szCs w:val="22"/>
        </w:rPr>
        <w:t xml:space="preserve"> plán Domova pro osoby se zdravotním postižením v Mariánské, příspěvková organizace</w:t>
      </w:r>
    </w:p>
    <w:tbl>
      <w:tblPr>
        <w:tblW w:w="0" w:type="auto"/>
        <w:tblLook w:val="00BF"/>
      </w:tblPr>
      <w:tblGrid>
        <w:gridCol w:w="571"/>
        <w:gridCol w:w="785"/>
        <w:gridCol w:w="693"/>
        <w:gridCol w:w="785"/>
        <w:gridCol w:w="1053"/>
        <w:gridCol w:w="785"/>
      </w:tblGrid>
      <w:tr w:rsidR="008B1495" w:rsidRPr="00705F05" w:rsidTr="008B1495">
        <w:tc>
          <w:tcPr>
            <w:tcW w:w="0" w:type="auto"/>
            <w:shd w:val="clear" w:color="auto" w:fill="auto"/>
            <w:vAlign w:val="center"/>
          </w:tcPr>
          <w:p w:rsidR="008B1495" w:rsidRPr="00705F05" w:rsidRDefault="008B1495" w:rsidP="008B1495">
            <w:pPr>
              <w:jc w:val="both"/>
              <w:rPr>
                <w:sz w:val="22"/>
                <w:szCs w:val="22"/>
              </w:rPr>
            </w:pPr>
          </w:p>
          <w:p w:rsidR="008B1495" w:rsidRPr="00705F05" w:rsidRDefault="008B1495" w:rsidP="008B1495">
            <w:pPr>
              <w:jc w:val="both"/>
              <w:rPr>
                <w:sz w:val="22"/>
                <w:szCs w:val="22"/>
              </w:rPr>
            </w:pPr>
            <w:r w:rsidRPr="00705F05">
              <w:rPr>
                <w:sz w:val="22"/>
                <w:szCs w:val="22"/>
              </w:rPr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8B1495" w:rsidRPr="00705F05" w:rsidRDefault="008B1495" w:rsidP="008B1495">
            <w:pPr>
              <w:jc w:val="both"/>
              <w:rPr>
                <w:sz w:val="22"/>
                <w:szCs w:val="22"/>
              </w:rPr>
            </w:pPr>
          </w:p>
          <w:p w:rsidR="008B1495" w:rsidRPr="00705F05" w:rsidRDefault="008B1495" w:rsidP="008B1495">
            <w:pPr>
              <w:jc w:val="both"/>
              <w:rPr>
                <w:sz w:val="22"/>
                <w:szCs w:val="22"/>
              </w:rPr>
            </w:pPr>
            <w:r w:rsidRPr="00705F05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1495" w:rsidRPr="00705F05" w:rsidRDefault="008B1495" w:rsidP="008B1495">
            <w:pPr>
              <w:jc w:val="both"/>
              <w:rPr>
                <w:sz w:val="22"/>
                <w:szCs w:val="22"/>
              </w:rPr>
            </w:pPr>
          </w:p>
          <w:p w:rsidR="008B1495" w:rsidRPr="00705F05" w:rsidRDefault="008B1495" w:rsidP="008B1495">
            <w:pPr>
              <w:jc w:val="both"/>
              <w:rPr>
                <w:sz w:val="22"/>
                <w:szCs w:val="22"/>
              </w:rPr>
            </w:pPr>
            <w:r w:rsidRPr="00705F05">
              <w:rPr>
                <w:sz w:val="22"/>
                <w:szCs w:val="22"/>
              </w:rPr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8B1495" w:rsidRPr="00705F05" w:rsidRDefault="008B1495" w:rsidP="008B1495">
            <w:pPr>
              <w:jc w:val="both"/>
              <w:rPr>
                <w:sz w:val="22"/>
                <w:szCs w:val="22"/>
              </w:rPr>
            </w:pPr>
          </w:p>
          <w:p w:rsidR="008B1495" w:rsidRPr="00705F05" w:rsidRDefault="008B1495" w:rsidP="008B1495">
            <w:pPr>
              <w:jc w:val="both"/>
              <w:rPr>
                <w:sz w:val="22"/>
                <w:szCs w:val="22"/>
              </w:rPr>
            </w:pPr>
            <w:r w:rsidRPr="00705F05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1495" w:rsidRPr="00705F05" w:rsidRDefault="008B1495" w:rsidP="008B1495">
            <w:pPr>
              <w:jc w:val="both"/>
              <w:rPr>
                <w:sz w:val="22"/>
                <w:szCs w:val="22"/>
              </w:rPr>
            </w:pPr>
          </w:p>
          <w:p w:rsidR="008B1495" w:rsidRPr="00705F05" w:rsidRDefault="008B1495" w:rsidP="008B1495">
            <w:pPr>
              <w:jc w:val="both"/>
              <w:rPr>
                <w:sz w:val="22"/>
                <w:szCs w:val="22"/>
              </w:rPr>
            </w:pPr>
            <w:r w:rsidRPr="00705F05">
              <w:rPr>
                <w:sz w:val="22"/>
                <w:szCs w:val="22"/>
              </w:rPr>
              <w:t>zdržel se: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8B1495" w:rsidRPr="00705F05" w:rsidRDefault="008B1495" w:rsidP="008B1495">
            <w:pPr>
              <w:jc w:val="both"/>
              <w:rPr>
                <w:sz w:val="22"/>
                <w:szCs w:val="22"/>
              </w:rPr>
            </w:pPr>
          </w:p>
          <w:p w:rsidR="008B1495" w:rsidRDefault="008B1495" w:rsidP="008B1495">
            <w:pPr>
              <w:jc w:val="both"/>
              <w:rPr>
                <w:sz w:val="22"/>
                <w:szCs w:val="22"/>
              </w:rPr>
            </w:pPr>
            <w:r w:rsidRPr="00705F05">
              <w:rPr>
                <w:sz w:val="22"/>
                <w:szCs w:val="22"/>
              </w:rPr>
              <w:t>0</w:t>
            </w:r>
          </w:p>
          <w:p w:rsidR="0056098E" w:rsidRPr="00705F05" w:rsidRDefault="0056098E" w:rsidP="008B1495">
            <w:pPr>
              <w:jc w:val="both"/>
              <w:rPr>
                <w:sz w:val="22"/>
                <w:szCs w:val="22"/>
              </w:rPr>
            </w:pPr>
          </w:p>
        </w:tc>
      </w:tr>
    </w:tbl>
    <w:p w:rsidR="008B1495" w:rsidRPr="00705F05" w:rsidRDefault="008B1495" w:rsidP="008B1495">
      <w:pPr>
        <w:jc w:val="both"/>
        <w:rPr>
          <w:b/>
          <w:sz w:val="22"/>
          <w:szCs w:val="22"/>
        </w:rPr>
      </w:pPr>
    </w:p>
    <w:p w:rsidR="008B1495" w:rsidRPr="00705F05" w:rsidRDefault="008B1495" w:rsidP="008B1495">
      <w:pPr>
        <w:ind w:left="720"/>
        <w:jc w:val="both"/>
        <w:rPr>
          <w:b/>
          <w:sz w:val="22"/>
          <w:szCs w:val="22"/>
        </w:rPr>
      </w:pPr>
    </w:p>
    <w:p w:rsidR="005025BD" w:rsidRPr="00705F05" w:rsidRDefault="005025BD" w:rsidP="00B1509D">
      <w:pPr>
        <w:numPr>
          <w:ilvl w:val="0"/>
          <w:numId w:val="27"/>
        </w:numPr>
        <w:ind w:left="426" w:hanging="426"/>
        <w:jc w:val="both"/>
        <w:rPr>
          <w:b/>
          <w:i/>
          <w:sz w:val="22"/>
          <w:szCs w:val="22"/>
        </w:rPr>
      </w:pPr>
      <w:r w:rsidRPr="00705F05">
        <w:rPr>
          <w:b/>
          <w:sz w:val="22"/>
          <w:szCs w:val="22"/>
        </w:rPr>
        <w:t>Schválení plánu práce výboru pro zdravotnictví a sociální věci</w:t>
      </w:r>
    </w:p>
    <w:p w:rsidR="004D354B" w:rsidRPr="00705F05" w:rsidRDefault="004D354B" w:rsidP="00E245B0">
      <w:pPr>
        <w:outlineLvl w:val="0"/>
        <w:rPr>
          <w:sz w:val="22"/>
          <w:szCs w:val="22"/>
        </w:rPr>
      </w:pPr>
    </w:p>
    <w:p w:rsidR="005025BD" w:rsidRPr="00705F05" w:rsidRDefault="005025BD" w:rsidP="005025BD">
      <w:pPr>
        <w:pStyle w:val="Zkladntext"/>
        <w:jc w:val="both"/>
        <w:rPr>
          <w:i/>
          <w:iCs/>
          <w:color w:val="FF0000"/>
          <w:sz w:val="22"/>
          <w:szCs w:val="22"/>
        </w:rPr>
      </w:pPr>
      <w:r w:rsidRPr="00705F05">
        <w:rPr>
          <w:i/>
          <w:iCs/>
          <w:sz w:val="22"/>
          <w:szCs w:val="22"/>
        </w:rPr>
        <w:t xml:space="preserve">usnesení č. </w:t>
      </w:r>
      <w:r w:rsidR="0004583C" w:rsidRPr="00705F05">
        <w:rPr>
          <w:i/>
          <w:iCs/>
          <w:sz w:val="22"/>
          <w:szCs w:val="22"/>
        </w:rPr>
        <w:t>16</w:t>
      </w:r>
      <w:r w:rsidRPr="00705F05">
        <w:rPr>
          <w:i/>
          <w:iCs/>
          <w:sz w:val="22"/>
          <w:szCs w:val="22"/>
        </w:rPr>
        <w:t>/02/13</w:t>
      </w:r>
      <w:r w:rsidRPr="00705F05">
        <w:rPr>
          <w:i/>
          <w:iCs/>
          <w:color w:val="FF0000"/>
          <w:sz w:val="22"/>
          <w:szCs w:val="22"/>
        </w:rPr>
        <w:t xml:space="preserve"> </w:t>
      </w:r>
    </w:p>
    <w:p w:rsidR="005025BD" w:rsidRPr="00705F05" w:rsidRDefault="005025BD" w:rsidP="005025BD">
      <w:pPr>
        <w:pStyle w:val="Zkladntext"/>
        <w:jc w:val="both"/>
        <w:rPr>
          <w:i/>
          <w:iCs/>
          <w:color w:val="FF0000"/>
          <w:sz w:val="22"/>
          <w:szCs w:val="22"/>
        </w:rPr>
      </w:pPr>
      <w:r w:rsidRPr="00705F05">
        <w:rPr>
          <w:b w:val="0"/>
          <w:iCs/>
          <w:sz w:val="22"/>
          <w:szCs w:val="22"/>
        </w:rPr>
        <w:t>Výbor pro zdravotnictví a sociální věci při Zastupitelstvu Karlovarského kraje</w:t>
      </w:r>
    </w:p>
    <w:p w:rsidR="004D354B" w:rsidRPr="00705F05" w:rsidRDefault="004D354B" w:rsidP="00E245B0">
      <w:pPr>
        <w:outlineLvl w:val="0"/>
        <w:rPr>
          <w:sz w:val="22"/>
          <w:szCs w:val="22"/>
        </w:rPr>
      </w:pPr>
    </w:p>
    <w:p w:rsidR="00E91912" w:rsidRPr="00705F05" w:rsidRDefault="00693FCD" w:rsidP="000B4B71">
      <w:pPr>
        <w:numPr>
          <w:ilvl w:val="2"/>
          <w:numId w:val="11"/>
        </w:numPr>
        <w:ind w:left="360"/>
        <w:jc w:val="both"/>
        <w:rPr>
          <w:sz w:val="22"/>
          <w:szCs w:val="22"/>
        </w:rPr>
      </w:pPr>
      <w:r w:rsidRPr="00705F05">
        <w:rPr>
          <w:b/>
          <w:sz w:val="22"/>
          <w:szCs w:val="22"/>
        </w:rPr>
        <w:t xml:space="preserve">schvaluje </w:t>
      </w:r>
      <w:r w:rsidRPr="00705F05">
        <w:rPr>
          <w:sz w:val="22"/>
          <w:szCs w:val="22"/>
        </w:rPr>
        <w:t>plán</w:t>
      </w:r>
      <w:r w:rsidR="005025BD" w:rsidRPr="00705F05">
        <w:rPr>
          <w:sz w:val="22"/>
          <w:szCs w:val="22"/>
        </w:rPr>
        <w:t xml:space="preserve"> práce </w:t>
      </w:r>
      <w:r w:rsidR="00E91912" w:rsidRPr="00705F05">
        <w:rPr>
          <w:sz w:val="22"/>
          <w:szCs w:val="22"/>
        </w:rPr>
        <w:t>Výboru pro zdravotnictví a sociální věci na rok 2013</w:t>
      </w:r>
    </w:p>
    <w:p w:rsidR="000B4B71" w:rsidRPr="00705F05" w:rsidRDefault="005025BD" w:rsidP="00E91912">
      <w:pPr>
        <w:ind w:left="360"/>
        <w:jc w:val="both"/>
        <w:rPr>
          <w:sz w:val="22"/>
          <w:szCs w:val="22"/>
        </w:rPr>
      </w:pPr>
      <w:r w:rsidRPr="00705F05">
        <w:rPr>
          <w:sz w:val="22"/>
          <w:szCs w:val="22"/>
        </w:rPr>
        <w:t xml:space="preserve"> </w:t>
      </w:r>
    </w:p>
    <w:tbl>
      <w:tblPr>
        <w:tblW w:w="0" w:type="auto"/>
        <w:tblLook w:val="00BF"/>
      </w:tblPr>
      <w:tblGrid>
        <w:gridCol w:w="571"/>
        <w:gridCol w:w="785"/>
        <w:gridCol w:w="693"/>
        <w:gridCol w:w="785"/>
        <w:gridCol w:w="1053"/>
        <w:gridCol w:w="785"/>
      </w:tblGrid>
      <w:tr w:rsidR="000B4B71" w:rsidRPr="00705F05" w:rsidTr="00091C35">
        <w:tc>
          <w:tcPr>
            <w:tcW w:w="0" w:type="auto"/>
            <w:shd w:val="clear" w:color="auto" w:fill="auto"/>
            <w:vAlign w:val="center"/>
          </w:tcPr>
          <w:p w:rsidR="000B4B71" w:rsidRPr="00705F05" w:rsidRDefault="000B4B71" w:rsidP="00091C35">
            <w:pPr>
              <w:jc w:val="both"/>
              <w:rPr>
                <w:sz w:val="22"/>
                <w:szCs w:val="22"/>
              </w:rPr>
            </w:pPr>
            <w:r w:rsidRPr="00705F05">
              <w:rPr>
                <w:sz w:val="22"/>
                <w:szCs w:val="22"/>
              </w:rPr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0B4B71" w:rsidRPr="00705F05" w:rsidRDefault="00E91912" w:rsidP="00091C35">
            <w:pPr>
              <w:jc w:val="both"/>
              <w:rPr>
                <w:sz w:val="22"/>
                <w:szCs w:val="22"/>
              </w:rPr>
            </w:pPr>
            <w:r w:rsidRPr="00705F05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4B71" w:rsidRPr="00705F05" w:rsidRDefault="000B4B71" w:rsidP="00091C35">
            <w:pPr>
              <w:jc w:val="both"/>
              <w:rPr>
                <w:sz w:val="22"/>
                <w:szCs w:val="22"/>
              </w:rPr>
            </w:pPr>
            <w:r w:rsidRPr="00705F05">
              <w:rPr>
                <w:sz w:val="22"/>
                <w:szCs w:val="22"/>
              </w:rPr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0B4B71" w:rsidRPr="00705F05" w:rsidRDefault="000B4B71" w:rsidP="00091C35">
            <w:pPr>
              <w:jc w:val="both"/>
              <w:rPr>
                <w:sz w:val="22"/>
                <w:szCs w:val="22"/>
              </w:rPr>
            </w:pPr>
            <w:r w:rsidRPr="00705F05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4B71" w:rsidRPr="00705F05" w:rsidRDefault="000B4B71" w:rsidP="00091C35">
            <w:pPr>
              <w:jc w:val="both"/>
              <w:rPr>
                <w:sz w:val="22"/>
                <w:szCs w:val="22"/>
              </w:rPr>
            </w:pPr>
            <w:r w:rsidRPr="00705F05">
              <w:rPr>
                <w:sz w:val="22"/>
                <w:szCs w:val="22"/>
              </w:rPr>
              <w:t>zdržel se: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0B4B71" w:rsidRPr="00705F05" w:rsidRDefault="000B4B71" w:rsidP="00091C35">
            <w:pPr>
              <w:jc w:val="both"/>
              <w:rPr>
                <w:sz w:val="22"/>
                <w:szCs w:val="22"/>
              </w:rPr>
            </w:pPr>
            <w:r w:rsidRPr="00705F05">
              <w:rPr>
                <w:sz w:val="22"/>
                <w:szCs w:val="22"/>
              </w:rPr>
              <w:t>0</w:t>
            </w:r>
          </w:p>
        </w:tc>
      </w:tr>
    </w:tbl>
    <w:p w:rsidR="004D354B" w:rsidRPr="00705F05" w:rsidRDefault="004D354B" w:rsidP="00E245B0">
      <w:pPr>
        <w:outlineLvl w:val="0"/>
        <w:rPr>
          <w:sz w:val="22"/>
          <w:szCs w:val="22"/>
        </w:rPr>
      </w:pPr>
    </w:p>
    <w:p w:rsidR="000B4B71" w:rsidRPr="00705F05" w:rsidRDefault="000B4B71" w:rsidP="00E245B0">
      <w:pPr>
        <w:outlineLvl w:val="0"/>
        <w:rPr>
          <w:sz w:val="22"/>
          <w:szCs w:val="22"/>
        </w:rPr>
      </w:pPr>
    </w:p>
    <w:p w:rsidR="00E245B0" w:rsidRPr="00705F05" w:rsidRDefault="00E245B0" w:rsidP="00E245B0">
      <w:pPr>
        <w:outlineLvl w:val="0"/>
        <w:rPr>
          <w:sz w:val="22"/>
          <w:szCs w:val="22"/>
        </w:rPr>
      </w:pPr>
      <w:r w:rsidRPr="00705F05">
        <w:rPr>
          <w:sz w:val="22"/>
          <w:szCs w:val="22"/>
        </w:rPr>
        <w:t xml:space="preserve">V Karlových Varech dne </w:t>
      </w:r>
      <w:proofErr w:type="gramStart"/>
      <w:r w:rsidR="000F6C3A" w:rsidRPr="00705F05">
        <w:rPr>
          <w:sz w:val="22"/>
          <w:szCs w:val="22"/>
        </w:rPr>
        <w:t>13</w:t>
      </w:r>
      <w:r w:rsidR="000B4B71" w:rsidRPr="00705F05">
        <w:rPr>
          <w:sz w:val="22"/>
          <w:szCs w:val="22"/>
        </w:rPr>
        <w:t>.</w:t>
      </w:r>
      <w:r w:rsidR="000F6C3A" w:rsidRPr="00705F05">
        <w:rPr>
          <w:sz w:val="22"/>
          <w:szCs w:val="22"/>
        </w:rPr>
        <w:t>3</w:t>
      </w:r>
      <w:r w:rsidR="000B4B71" w:rsidRPr="00705F05">
        <w:rPr>
          <w:sz w:val="22"/>
          <w:szCs w:val="22"/>
        </w:rPr>
        <w:t>.2013</w:t>
      </w:r>
      <w:proofErr w:type="gramEnd"/>
    </w:p>
    <w:p w:rsidR="00E245B0" w:rsidRPr="00705F05" w:rsidRDefault="000B4B71" w:rsidP="00E245B0">
      <w:pPr>
        <w:pStyle w:val="Zkladntext"/>
        <w:jc w:val="both"/>
        <w:rPr>
          <w:b w:val="0"/>
          <w:color w:val="FF0000"/>
          <w:sz w:val="22"/>
          <w:szCs w:val="22"/>
        </w:rPr>
      </w:pPr>
      <w:r w:rsidRPr="00705F05">
        <w:rPr>
          <w:b w:val="0"/>
          <w:sz w:val="22"/>
          <w:szCs w:val="22"/>
        </w:rPr>
        <w:t>Zapisovatel</w:t>
      </w:r>
      <w:r w:rsidR="00E245B0" w:rsidRPr="00705F05">
        <w:rPr>
          <w:b w:val="0"/>
          <w:sz w:val="22"/>
          <w:szCs w:val="22"/>
        </w:rPr>
        <w:t xml:space="preserve">ka: </w:t>
      </w:r>
      <w:r w:rsidRPr="00705F05">
        <w:rPr>
          <w:b w:val="0"/>
          <w:sz w:val="22"/>
          <w:szCs w:val="22"/>
        </w:rPr>
        <w:t xml:space="preserve">Lucie </w:t>
      </w:r>
      <w:proofErr w:type="spellStart"/>
      <w:r w:rsidRPr="00705F05">
        <w:rPr>
          <w:b w:val="0"/>
          <w:sz w:val="22"/>
          <w:szCs w:val="22"/>
        </w:rPr>
        <w:t>Šalingová</w:t>
      </w:r>
      <w:proofErr w:type="spellEnd"/>
    </w:p>
    <w:p w:rsidR="00E245B0" w:rsidRPr="00705F05" w:rsidRDefault="00E245B0" w:rsidP="00E245B0">
      <w:pPr>
        <w:pStyle w:val="Zkladntext"/>
        <w:jc w:val="both"/>
        <w:rPr>
          <w:b w:val="0"/>
          <w:bCs w:val="0"/>
          <w:color w:val="FF0000"/>
          <w:sz w:val="22"/>
          <w:szCs w:val="22"/>
        </w:rPr>
      </w:pPr>
    </w:p>
    <w:p w:rsidR="00E245B0" w:rsidRPr="00705F05" w:rsidRDefault="00E245B0" w:rsidP="00E245B0">
      <w:pPr>
        <w:jc w:val="both"/>
        <w:rPr>
          <w:i/>
          <w:color w:val="339966"/>
          <w:sz w:val="22"/>
          <w:szCs w:val="22"/>
        </w:rPr>
      </w:pPr>
      <w:r w:rsidRPr="00705F05">
        <w:rPr>
          <w:sz w:val="22"/>
          <w:szCs w:val="22"/>
        </w:rPr>
        <w:tab/>
      </w:r>
      <w:r w:rsidRPr="00705F05">
        <w:rPr>
          <w:sz w:val="22"/>
          <w:szCs w:val="22"/>
        </w:rPr>
        <w:tab/>
      </w:r>
      <w:r w:rsidRPr="00705F05">
        <w:rPr>
          <w:sz w:val="22"/>
          <w:szCs w:val="22"/>
        </w:rPr>
        <w:tab/>
      </w:r>
      <w:r w:rsidRPr="00705F05">
        <w:rPr>
          <w:sz w:val="22"/>
          <w:szCs w:val="22"/>
        </w:rPr>
        <w:tab/>
      </w:r>
      <w:r w:rsidRPr="00705F05">
        <w:rPr>
          <w:sz w:val="22"/>
          <w:szCs w:val="22"/>
        </w:rPr>
        <w:tab/>
      </w:r>
      <w:r w:rsidRPr="00705F05">
        <w:rPr>
          <w:sz w:val="22"/>
          <w:szCs w:val="22"/>
        </w:rPr>
        <w:tab/>
      </w:r>
      <w:r w:rsidRPr="00705F05">
        <w:rPr>
          <w:sz w:val="22"/>
          <w:szCs w:val="22"/>
        </w:rPr>
        <w:tab/>
      </w:r>
      <w:r w:rsidRPr="00705F05">
        <w:rPr>
          <w:sz w:val="22"/>
          <w:szCs w:val="22"/>
        </w:rPr>
        <w:tab/>
      </w:r>
      <w:r w:rsidRPr="00705F05">
        <w:rPr>
          <w:sz w:val="22"/>
          <w:szCs w:val="22"/>
        </w:rPr>
        <w:tab/>
      </w:r>
    </w:p>
    <w:p w:rsidR="00E245B0" w:rsidRPr="00705F05" w:rsidRDefault="00E245B0" w:rsidP="00E245B0">
      <w:pPr>
        <w:pStyle w:val="Zkladntext"/>
        <w:tabs>
          <w:tab w:val="center" w:pos="7200"/>
        </w:tabs>
        <w:jc w:val="both"/>
        <w:outlineLvl w:val="0"/>
        <w:rPr>
          <w:b w:val="0"/>
          <w:bCs w:val="0"/>
          <w:sz w:val="22"/>
          <w:szCs w:val="22"/>
        </w:rPr>
      </w:pPr>
      <w:r w:rsidRPr="00705F05">
        <w:rPr>
          <w:sz w:val="22"/>
          <w:szCs w:val="22"/>
        </w:rPr>
        <w:tab/>
      </w:r>
      <w:r w:rsidR="000B4B71" w:rsidRPr="00705F05">
        <w:rPr>
          <w:b w:val="0"/>
          <w:bCs w:val="0"/>
          <w:sz w:val="22"/>
          <w:szCs w:val="22"/>
        </w:rPr>
        <w:t>Jakub Pánik</w:t>
      </w:r>
      <w:r w:rsidRPr="00705F05">
        <w:rPr>
          <w:b w:val="0"/>
          <w:bCs w:val="0"/>
          <w:sz w:val="22"/>
          <w:szCs w:val="22"/>
        </w:rPr>
        <w:t>, předseda</w:t>
      </w:r>
    </w:p>
    <w:p w:rsidR="000B4B71" w:rsidRPr="00705F05" w:rsidRDefault="00E245B0" w:rsidP="00E245B0">
      <w:pPr>
        <w:pStyle w:val="Zkladntext"/>
        <w:tabs>
          <w:tab w:val="center" w:pos="7200"/>
        </w:tabs>
        <w:jc w:val="both"/>
        <w:rPr>
          <w:b w:val="0"/>
          <w:bCs w:val="0"/>
          <w:sz w:val="22"/>
          <w:szCs w:val="22"/>
        </w:rPr>
      </w:pPr>
      <w:r w:rsidRPr="00705F05">
        <w:rPr>
          <w:b w:val="0"/>
          <w:bCs w:val="0"/>
          <w:sz w:val="22"/>
          <w:szCs w:val="22"/>
        </w:rPr>
        <w:tab/>
      </w:r>
      <w:r w:rsidR="000B4B71" w:rsidRPr="00705F05">
        <w:rPr>
          <w:b w:val="0"/>
          <w:bCs w:val="0"/>
          <w:sz w:val="22"/>
          <w:szCs w:val="22"/>
        </w:rPr>
        <w:t>Výboru pro zdravotnictví a sociální věci</w:t>
      </w:r>
      <w:r w:rsidRPr="00705F05">
        <w:rPr>
          <w:b w:val="0"/>
          <w:bCs w:val="0"/>
          <w:sz w:val="22"/>
          <w:szCs w:val="22"/>
        </w:rPr>
        <w:t xml:space="preserve"> </w:t>
      </w:r>
    </w:p>
    <w:p w:rsidR="00E245B0" w:rsidRPr="00705F05" w:rsidRDefault="000B4B71" w:rsidP="00E245B0">
      <w:pPr>
        <w:pStyle w:val="Zkladntext"/>
        <w:tabs>
          <w:tab w:val="center" w:pos="7200"/>
        </w:tabs>
        <w:jc w:val="both"/>
        <w:rPr>
          <w:b w:val="0"/>
          <w:bCs w:val="0"/>
          <w:sz w:val="22"/>
          <w:szCs w:val="22"/>
        </w:rPr>
      </w:pPr>
      <w:r w:rsidRPr="00705F05">
        <w:rPr>
          <w:b w:val="0"/>
          <w:bCs w:val="0"/>
          <w:sz w:val="22"/>
          <w:szCs w:val="22"/>
        </w:rPr>
        <w:tab/>
      </w:r>
      <w:r w:rsidR="00E245B0" w:rsidRPr="00705F05">
        <w:rPr>
          <w:b w:val="0"/>
          <w:bCs w:val="0"/>
          <w:sz w:val="22"/>
          <w:szCs w:val="22"/>
        </w:rPr>
        <w:t>Zastupitelstva Karlovarského kraje</w:t>
      </w:r>
    </w:p>
    <w:sectPr w:rsidR="00E245B0" w:rsidRPr="00705F05" w:rsidSect="00091C35">
      <w:footerReference w:type="even" r:id="rId7"/>
      <w:footerReference w:type="default" r:id="rId8"/>
      <w:head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F05" w:rsidRDefault="00705F05" w:rsidP="00DE09CB">
      <w:r>
        <w:separator/>
      </w:r>
    </w:p>
  </w:endnote>
  <w:endnote w:type="continuationSeparator" w:id="0">
    <w:p w:rsidR="00705F05" w:rsidRDefault="00705F05" w:rsidP="00DE0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F05" w:rsidRDefault="00705F05" w:rsidP="00091C3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05F05" w:rsidRDefault="00705F0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F05" w:rsidRDefault="00705F05" w:rsidP="00091C3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6098E">
      <w:rPr>
        <w:rStyle w:val="slostrnky"/>
        <w:noProof/>
      </w:rPr>
      <w:t>5</w:t>
    </w:r>
    <w:r>
      <w:rPr>
        <w:rStyle w:val="slostrnky"/>
      </w:rPr>
      <w:fldChar w:fldCharType="end"/>
    </w:r>
  </w:p>
  <w:p w:rsidR="00705F05" w:rsidRDefault="00705F05" w:rsidP="00091C35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F05" w:rsidRDefault="00705F05" w:rsidP="00DE09CB">
      <w:r>
        <w:separator/>
      </w:r>
    </w:p>
  </w:footnote>
  <w:footnote w:type="continuationSeparator" w:id="0">
    <w:p w:rsidR="00705F05" w:rsidRDefault="00705F05" w:rsidP="00DE09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F05" w:rsidRDefault="00705F05" w:rsidP="00091C35">
    <w:pPr>
      <w:pStyle w:val="Nadpis2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-9pt;margin-top:-2.65pt;width:51.3pt;height:49.05pt;z-index:251660288" strokecolor="white">
          <v:textbox style="mso-next-textbox:#_x0000_s1025">
            <w:txbxContent>
              <w:p w:rsidR="00705F05" w:rsidRDefault="00705F05" w:rsidP="00091C35">
                <w:r w:rsidRPr="004753E1">
                  <w:rPr>
                    <w:sz w:val="20"/>
                    <w:szCs w:val="20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34.5pt;height:42.75pt">
                      <v:imagedata r:id="rId1" o:title="kraj_znak"/>
                    </v:shape>
                  </w:pict>
                </w:r>
              </w:p>
            </w:txbxContent>
          </v:textbox>
        </v:shape>
      </w:pict>
    </w:r>
    <w:r>
      <w:t>KARLOVARSKÝ KRAJ</w:t>
    </w:r>
  </w:p>
  <w:p w:rsidR="00705F05" w:rsidRPr="003D5A49" w:rsidRDefault="00705F05" w:rsidP="00091C35">
    <w:pPr>
      <w:spacing w:line="360" w:lineRule="auto"/>
      <w:jc w:val="center"/>
      <w:rPr>
        <w:rFonts w:ascii="Arial Black" w:hAnsi="Arial Black"/>
      </w:rPr>
    </w:pPr>
    <w:r w:rsidRPr="003D5A49">
      <w:rPr>
        <w:rFonts w:ascii="Arial Black" w:hAnsi="Arial Black"/>
      </w:rPr>
      <w:t>Výbor pro zdravotnictví a sociální věci</w:t>
    </w:r>
  </w:p>
  <w:p w:rsidR="00705F05" w:rsidRDefault="00705F05" w:rsidP="00091C35">
    <w:pPr>
      <w:spacing w:line="360" w:lineRule="auto"/>
      <w:jc w:val="center"/>
      <w:rPr>
        <w:rFonts w:ascii="Arial Black" w:hAnsi="Arial Black"/>
        <w:i/>
        <w:iCs/>
      </w:rPr>
    </w:pPr>
    <w:r>
      <w:rPr>
        <w:rFonts w:ascii="Arial Black" w:hAnsi="Arial Black"/>
      </w:rPr>
      <w:t xml:space="preserve"> Zastupitelstva Karlovarského kraje</w:t>
    </w:r>
  </w:p>
  <w:p w:rsidR="00705F05" w:rsidRDefault="00705F05" w:rsidP="00091C35">
    <w:r>
      <w:pict>
        <v:line id="_x0000_s1026" style="position:absolute;z-index:251661312" from="0,2.15pt" to="459pt,2.1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1E3"/>
    <w:multiLevelType w:val="hybridMultilevel"/>
    <w:tmpl w:val="BE44E7A6"/>
    <w:lvl w:ilvl="0" w:tplc="A606A6C6"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967C6"/>
    <w:multiLevelType w:val="hybridMultilevel"/>
    <w:tmpl w:val="BE44E7A6"/>
    <w:lvl w:ilvl="0" w:tplc="A606A6C6"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44862"/>
    <w:multiLevelType w:val="hybridMultilevel"/>
    <w:tmpl w:val="1CE267E4"/>
    <w:lvl w:ilvl="0" w:tplc="8724E2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E2524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6E7825"/>
    <w:multiLevelType w:val="hybridMultilevel"/>
    <w:tmpl w:val="D4E0348C"/>
    <w:lvl w:ilvl="0" w:tplc="31F037A8">
      <w:start w:val="1"/>
      <w:numFmt w:val="decimal"/>
      <w:lvlText w:val="%1."/>
      <w:lvlJc w:val="left"/>
      <w:pPr>
        <w:ind w:left="1146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CF84130"/>
    <w:multiLevelType w:val="hybridMultilevel"/>
    <w:tmpl w:val="0A54A0B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413D2C"/>
    <w:multiLevelType w:val="hybridMultilevel"/>
    <w:tmpl w:val="18D88C1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545BBC"/>
    <w:multiLevelType w:val="hybridMultilevel"/>
    <w:tmpl w:val="000C3904"/>
    <w:lvl w:ilvl="0" w:tplc="B65EAC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42BED"/>
    <w:multiLevelType w:val="hybridMultilevel"/>
    <w:tmpl w:val="87C880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11A5D"/>
    <w:multiLevelType w:val="hybridMultilevel"/>
    <w:tmpl w:val="6388DEB6"/>
    <w:lvl w:ilvl="0" w:tplc="A606A6C6"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1492C"/>
    <w:multiLevelType w:val="hybridMultilevel"/>
    <w:tmpl w:val="BE44E7A6"/>
    <w:lvl w:ilvl="0" w:tplc="A606A6C6"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D65DE"/>
    <w:multiLevelType w:val="hybridMultilevel"/>
    <w:tmpl w:val="FB6A9356"/>
    <w:lvl w:ilvl="0" w:tplc="B65EAC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163B7F"/>
    <w:multiLevelType w:val="hybridMultilevel"/>
    <w:tmpl w:val="96FA621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2" w:tplc="D2A0F72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0E855F8"/>
    <w:multiLevelType w:val="hybridMultilevel"/>
    <w:tmpl w:val="BEEAA6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85059A"/>
    <w:multiLevelType w:val="hybridMultilevel"/>
    <w:tmpl w:val="D7661536"/>
    <w:lvl w:ilvl="0" w:tplc="7B783B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6D0A54"/>
    <w:multiLevelType w:val="hybridMultilevel"/>
    <w:tmpl w:val="BB90F2B6"/>
    <w:lvl w:ilvl="0" w:tplc="BD0CE8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BB0F16"/>
    <w:multiLevelType w:val="hybridMultilevel"/>
    <w:tmpl w:val="BE44E7A6"/>
    <w:lvl w:ilvl="0" w:tplc="A606A6C6"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DE6FE5"/>
    <w:multiLevelType w:val="hybridMultilevel"/>
    <w:tmpl w:val="BE44E7A6"/>
    <w:lvl w:ilvl="0" w:tplc="A606A6C6"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5E31D1"/>
    <w:multiLevelType w:val="hybridMultilevel"/>
    <w:tmpl w:val="BE44E7A6"/>
    <w:lvl w:ilvl="0" w:tplc="A606A6C6"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80BF3"/>
    <w:multiLevelType w:val="hybridMultilevel"/>
    <w:tmpl w:val="15DAC4F6"/>
    <w:lvl w:ilvl="0" w:tplc="42A043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1874B9"/>
    <w:multiLevelType w:val="hybridMultilevel"/>
    <w:tmpl w:val="6D8E81D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5B7C64A9"/>
    <w:multiLevelType w:val="hybridMultilevel"/>
    <w:tmpl w:val="BE44E7A6"/>
    <w:lvl w:ilvl="0" w:tplc="A606A6C6"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62471F"/>
    <w:multiLevelType w:val="hybridMultilevel"/>
    <w:tmpl w:val="BE44E7A6"/>
    <w:lvl w:ilvl="0" w:tplc="A606A6C6"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FB2852"/>
    <w:multiLevelType w:val="hybridMultilevel"/>
    <w:tmpl w:val="BE44E7A6"/>
    <w:lvl w:ilvl="0" w:tplc="A606A6C6"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635029"/>
    <w:multiLevelType w:val="hybridMultilevel"/>
    <w:tmpl w:val="FCC4939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2335FD6"/>
    <w:multiLevelType w:val="hybridMultilevel"/>
    <w:tmpl w:val="BE44E7A6"/>
    <w:lvl w:ilvl="0" w:tplc="A606A6C6"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CE71AC"/>
    <w:multiLevelType w:val="hybridMultilevel"/>
    <w:tmpl w:val="1278DA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FF667D0"/>
    <w:multiLevelType w:val="hybridMultilevel"/>
    <w:tmpl w:val="DCF6843C"/>
    <w:lvl w:ilvl="0" w:tplc="5F0833A4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13"/>
  </w:num>
  <w:num w:numId="3">
    <w:abstractNumId w:val="10"/>
  </w:num>
  <w:num w:numId="4">
    <w:abstractNumId w:val="14"/>
  </w:num>
  <w:num w:numId="5">
    <w:abstractNumId w:val="7"/>
  </w:num>
  <w:num w:numId="6">
    <w:abstractNumId w:val="6"/>
  </w:num>
  <w:num w:numId="7">
    <w:abstractNumId w:val="19"/>
  </w:num>
  <w:num w:numId="8">
    <w:abstractNumId w:val="23"/>
  </w:num>
  <w:num w:numId="9">
    <w:abstractNumId w:val="5"/>
  </w:num>
  <w:num w:numId="10">
    <w:abstractNumId w:val="11"/>
  </w:num>
  <w:num w:numId="11">
    <w:abstractNumId w:val="2"/>
  </w:num>
  <w:num w:numId="12">
    <w:abstractNumId w:val="22"/>
  </w:num>
  <w:num w:numId="13">
    <w:abstractNumId w:val="8"/>
  </w:num>
  <w:num w:numId="14">
    <w:abstractNumId w:val="17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0"/>
  </w:num>
  <w:num w:numId="18">
    <w:abstractNumId w:val="4"/>
  </w:num>
  <w:num w:numId="19">
    <w:abstractNumId w:val="24"/>
  </w:num>
  <w:num w:numId="20">
    <w:abstractNumId w:val="1"/>
  </w:num>
  <w:num w:numId="21">
    <w:abstractNumId w:val="25"/>
  </w:num>
  <w:num w:numId="22">
    <w:abstractNumId w:val="21"/>
  </w:num>
  <w:num w:numId="23">
    <w:abstractNumId w:val="16"/>
  </w:num>
  <w:num w:numId="24">
    <w:abstractNumId w:val="9"/>
  </w:num>
  <w:num w:numId="25">
    <w:abstractNumId w:val="0"/>
  </w:num>
  <w:num w:numId="26">
    <w:abstractNumId w:val="26"/>
  </w:num>
  <w:num w:numId="27">
    <w:abstractNumId w:val="3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245B0"/>
    <w:rsid w:val="00000950"/>
    <w:rsid w:val="00001BA3"/>
    <w:rsid w:val="000023AA"/>
    <w:rsid w:val="0000447C"/>
    <w:rsid w:val="00005408"/>
    <w:rsid w:val="000076DE"/>
    <w:rsid w:val="00010BC2"/>
    <w:rsid w:val="00011E2B"/>
    <w:rsid w:val="00012182"/>
    <w:rsid w:val="00012468"/>
    <w:rsid w:val="00012AC3"/>
    <w:rsid w:val="00014394"/>
    <w:rsid w:val="00017CA4"/>
    <w:rsid w:val="000206C8"/>
    <w:rsid w:val="00021214"/>
    <w:rsid w:val="00022083"/>
    <w:rsid w:val="0002410A"/>
    <w:rsid w:val="00033664"/>
    <w:rsid w:val="00034A99"/>
    <w:rsid w:val="00037CC8"/>
    <w:rsid w:val="00040F51"/>
    <w:rsid w:val="00042DCB"/>
    <w:rsid w:val="0004583C"/>
    <w:rsid w:val="00054382"/>
    <w:rsid w:val="00057385"/>
    <w:rsid w:val="0006015B"/>
    <w:rsid w:val="000611A1"/>
    <w:rsid w:val="000640A4"/>
    <w:rsid w:val="00065C2C"/>
    <w:rsid w:val="000678B8"/>
    <w:rsid w:val="00070CED"/>
    <w:rsid w:val="000739AC"/>
    <w:rsid w:val="00074B1D"/>
    <w:rsid w:val="00074BED"/>
    <w:rsid w:val="000759B0"/>
    <w:rsid w:val="00076608"/>
    <w:rsid w:val="00081AB3"/>
    <w:rsid w:val="00082305"/>
    <w:rsid w:val="00083BA3"/>
    <w:rsid w:val="000865C6"/>
    <w:rsid w:val="00086EF3"/>
    <w:rsid w:val="00091A20"/>
    <w:rsid w:val="00091C35"/>
    <w:rsid w:val="00093F51"/>
    <w:rsid w:val="00094383"/>
    <w:rsid w:val="000A064E"/>
    <w:rsid w:val="000A0B9C"/>
    <w:rsid w:val="000A18DA"/>
    <w:rsid w:val="000A58E0"/>
    <w:rsid w:val="000B1DE4"/>
    <w:rsid w:val="000B2189"/>
    <w:rsid w:val="000B4B71"/>
    <w:rsid w:val="000B6C96"/>
    <w:rsid w:val="000C064C"/>
    <w:rsid w:val="000C65AE"/>
    <w:rsid w:val="000C7198"/>
    <w:rsid w:val="000D0D3D"/>
    <w:rsid w:val="000D3668"/>
    <w:rsid w:val="000D42DE"/>
    <w:rsid w:val="000D5390"/>
    <w:rsid w:val="000D6F37"/>
    <w:rsid w:val="000E006A"/>
    <w:rsid w:val="000E1565"/>
    <w:rsid w:val="000E48AB"/>
    <w:rsid w:val="000E57EA"/>
    <w:rsid w:val="000E7124"/>
    <w:rsid w:val="000F0142"/>
    <w:rsid w:val="000F6C3A"/>
    <w:rsid w:val="00103FED"/>
    <w:rsid w:val="00105CF7"/>
    <w:rsid w:val="0010789C"/>
    <w:rsid w:val="00110D82"/>
    <w:rsid w:val="00111E1D"/>
    <w:rsid w:val="00115043"/>
    <w:rsid w:val="00116244"/>
    <w:rsid w:val="00121904"/>
    <w:rsid w:val="001222A7"/>
    <w:rsid w:val="00122334"/>
    <w:rsid w:val="00130D8D"/>
    <w:rsid w:val="001427F4"/>
    <w:rsid w:val="00142F27"/>
    <w:rsid w:val="00143E9A"/>
    <w:rsid w:val="00144FBA"/>
    <w:rsid w:val="001475E4"/>
    <w:rsid w:val="00152785"/>
    <w:rsid w:val="00153752"/>
    <w:rsid w:val="001538B0"/>
    <w:rsid w:val="00155CB9"/>
    <w:rsid w:val="0016143C"/>
    <w:rsid w:val="0016153B"/>
    <w:rsid w:val="0016210E"/>
    <w:rsid w:val="00163BEF"/>
    <w:rsid w:val="0016619E"/>
    <w:rsid w:val="00172F65"/>
    <w:rsid w:val="0017481B"/>
    <w:rsid w:val="00175652"/>
    <w:rsid w:val="00187546"/>
    <w:rsid w:val="00192333"/>
    <w:rsid w:val="001938A1"/>
    <w:rsid w:val="00197438"/>
    <w:rsid w:val="001A043E"/>
    <w:rsid w:val="001A0C63"/>
    <w:rsid w:val="001A22AC"/>
    <w:rsid w:val="001A269B"/>
    <w:rsid w:val="001B3264"/>
    <w:rsid w:val="001B4BDE"/>
    <w:rsid w:val="001B50DE"/>
    <w:rsid w:val="001B5374"/>
    <w:rsid w:val="001B57B7"/>
    <w:rsid w:val="001B5DDD"/>
    <w:rsid w:val="001C015D"/>
    <w:rsid w:val="001C3C09"/>
    <w:rsid w:val="001C73C4"/>
    <w:rsid w:val="001D0AA1"/>
    <w:rsid w:val="001E036A"/>
    <w:rsid w:val="001E1122"/>
    <w:rsid w:val="001E2522"/>
    <w:rsid w:val="001E3BF7"/>
    <w:rsid w:val="001F7AD4"/>
    <w:rsid w:val="001F7B27"/>
    <w:rsid w:val="0020012A"/>
    <w:rsid w:val="002008B4"/>
    <w:rsid w:val="00201A05"/>
    <w:rsid w:val="00202114"/>
    <w:rsid w:val="00204BAF"/>
    <w:rsid w:val="002128E3"/>
    <w:rsid w:val="0022359E"/>
    <w:rsid w:val="00230C4A"/>
    <w:rsid w:val="00232EDA"/>
    <w:rsid w:val="0023601D"/>
    <w:rsid w:val="00247015"/>
    <w:rsid w:val="00247803"/>
    <w:rsid w:val="00252694"/>
    <w:rsid w:val="00252E88"/>
    <w:rsid w:val="00256972"/>
    <w:rsid w:val="00261933"/>
    <w:rsid w:val="00264AD2"/>
    <w:rsid w:val="002655C0"/>
    <w:rsid w:val="00271C00"/>
    <w:rsid w:val="0027204C"/>
    <w:rsid w:val="002804F5"/>
    <w:rsid w:val="00280CA8"/>
    <w:rsid w:val="00284AEC"/>
    <w:rsid w:val="002871CC"/>
    <w:rsid w:val="002874F8"/>
    <w:rsid w:val="00293668"/>
    <w:rsid w:val="0029393E"/>
    <w:rsid w:val="002967F0"/>
    <w:rsid w:val="00296B7C"/>
    <w:rsid w:val="002973DB"/>
    <w:rsid w:val="00297C20"/>
    <w:rsid w:val="002A13A8"/>
    <w:rsid w:val="002A1A6C"/>
    <w:rsid w:val="002A299A"/>
    <w:rsid w:val="002B07E8"/>
    <w:rsid w:val="002B0A86"/>
    <w:rsid w:val="002B1FF6"/>
    <w:rsid w:val="002B3FF3"/>
    <w:rsid w:val="002C0640"/>
    <w:rsid w:val="002C585D"/>
    <w:rsid w:val="002D0360"/>
    <w:rsid w:val="002D06C0"/>
    <w:rsid w:val="002D4FFE"/>
    <w:rsid w:val="002D7170"/>
    <w:rsid w:val="002D7673"/>
    <w:rsid w:val="002E4845"/>
    <w:rsid w:val="002E4F8C"/>
    <w:rsid w:val="002E6CE2"/>
    <w:rsid w:val="002F0DAD"/>
    <w:rsid w:val="002F1E9D"/>
    <w:rsid w:val="002F7190"/>
    <w:rsid w:val="00303517"/>
    <w:rsid w:val="00305B64"/>
    <w:rsid w:val="0031081A"/>
    <w:rsid w:val="003111A3"/>
    <w:rsid w:val="003142B3"/>
    <w:rsid w:val="00316A16"/>
    <w:rsid w:val="00316DBD"/>
    <w:rsid w:val="00316EFF"/>
    <w:rsid w:val="003203BF"/>
    <w:rsid w:val="00322824"/>
    <w:rsid w:val="00325661"/>
    <w:rsid w:val="003275B4"/>
    <w:rsid w:val="00331D75"/>
    <w:rsid w:val="003327E8"/>
    <w:rsid w:val="00336537"/>
    <w:rsid w:val="00352579"/>
    <w:rsid w:val="003535B9"/>
    <w:rsid w:val="003557CF"/>
    <w:rsid w:val="003614AE"/>
    <w:rsid w:val="003621E2"/>
    <w:rsid w:val="0036255F"/>
    <w:rsid w:val="00363665"/>
    <w:rsid w:val="00363964"/>
    <w:rsid w:val="003652E9"/>
    <w:rsid w:val="00367F7E"/>
    <w:rsid w:val="00370605"/>
    <w:rsid w:val="00370AB8"/>
    <w:rsid w:val="0037186C"/>
    <w:rsid w:val="003775B4"/>
    <w:rsid w:val="00377A6D"/>
    <w:rsid w:val="003939B3"/>
    <w:rsid w:val="00394279"/>
    <w:rsid w:val="0039773A"/>
    <w:rsid w:val="003A1F7F"/>
    <w:rsid w:val="003A390C"/>
    <w:rsid w:val="003A5748"/>
    <w:rsid w:val="003B0156"/>
    <w:rsid w:val="003B382A"/>
    <w:rsid w:val="003B4D5C"/>
    <w:rsid w:val="003B54C4"/>
    <w:rsid w:val="003B6547"/>
    <w:rsid w:val="003C0BC8"/>
    <w:rsid w:val="003C3109"/>
    <w:rsid w:val="003C37E5"/>
    <w:rsid w:val="003C575F"/>
    <w:rsid w:val="003D3C62"/>
    <w:rsid w:val="003F106B"/>
    <w:rsid w:val="003F15F1"/>
    <w:rsid w:val="003F31F9"/>
    <w:rsid w:val="003F3FE1"/>
    <w:rsid w:val="003F6890"/>
    <w:rsid w:val="003F6B27"/>
    <w:rsid w:val="003F6BE8"/>
    <w:rsid w:val="003F7AB9"/>
    <w:rsid w:val="0040004B"/>
    <w:rsid w:val="004008F9"/>
    <w:rsid w:val="004043DD"/>
    <w:rsid w:val="00406D83"/>
    <w:rsid w:val="004115B6"/>
    <w:rsid w:val="00413FD1"/>
    <w:rsid w:val="00420035"/>
    <w:rsid w:val="0042048C"/>
    <w:rsid w:val="00421A8C"/>
    <w:rsid w:val="00427184"/>
    <w:rsid w:val="00427EBD"/>
    <w:rsid w:val="00432512"/>
    <w:rsid w:val="00433B38"/>
    <w:rsid w:val="00433BEB"/>
    <w:rsid w:val="00434274"/>
    <w:rsid w:val="00434C63"/>
    <w:rsid w:val="004359D9"/>
    <w:rsid w:val="00436092"/>
    <w:rsid w:val="00440122"/>
    <w:rsid w:val="00441705"/>
    <w:rsid w:val="00445779"/>
    <w:rsid w:val="004551EC"/>
    <w:rsid w:val="00463449"/>
    <w:rsid w:val="00464EF7"/>
    <w:rsid w:val="00466A8C"/>
    <w:rsid w:val="00467D45"/>
    <w:rsid w:val="00470788"/>
    <w:rsid w:val="0047084E"/>
    <w:rsid w:val="00472A1E"/>
    <w:rsid w:val="004753E1"/>
    <w:rsid w:val="00477B38"/>
    <w:rsid w:val="00480C5A"/>
    <w:rsid w:val="00490DB9"/>
    <w:rsid w:val="00492F2A"/>
    <w:rsid w:val="004939A3"/>
    <w:rsid w:val="00496C98"/>
    <w:rsid w:val="004A00D0"/>
    <w:rsid w:val="004A08F0"/>
    <w:rsid w:val="004A6F73"/>
    <w:rsid w:val="004B16A2"/>
    <w:rsid w:val="004B1AE7"/>
    <w:rsid w:val="004B1EB2"/>
    <w:rsid w:val="004B3020"/>
    <w:rsid w:val="004B7C1B"/>
    <w:rsid w:val="004C3148"/>
    <w:rsid w:val="004C4EA0"/>
    <w:rsid w:val="004C61CD"/>
    <w:rsid w:val="004D1EF9"/>
    <w:rsid w:val="004D354B"/>
    <w:rsid w:val="004E1A72"/>
    <w:rsid w:val="004E403B"/>
    <w:rsid w:val="004E77F1"/>
    <w:rsid w:val="004F183F"/>
    <w:rsid w:val="004F1C38"/>
    <w:rsid w:val="004F46A9"/>
    <w:rsid w:val="004F5530"/>
    <w:rsid w:val="004F632E"/>
    <w:rsid w:val="004F715A"/>
    <w:rsid w:val="00500415"/>
    <w:rsid w:val="005025BD"/>
    <w:rsid w:val="00502906"/>
    <w:rsid w:val="00503DEE"/>
    <w:rsid w:val="00504663"/>
    <w:rsid w:val="0050572B"/>
    <w:rsid w:val="005075AF"/>
    <w:rsid w:val="00510772"/>
    <w:rsid w:val="00511B88"/>
    <w:rsid w:val="00513391"/>
    <w:rsid w:val="005240E2"/>
    <w:rsid w:val="0052770F"/>
    <w:rsid w:val="0053236A"/>
    <w:rsid w:val="005324D0"/>
    <w:rsid w:val="00545754"/>
    <w:rsid w:val="00545857"/>
    <w:rsid w:val="005472FE"/>
    <w:rsid w:val="005519B4"/>
    <w:rsid w:val="005529D1"/>
    <w:rsid w:val="00553CCE"/>
    <w:rsid w:val="0055699B"/>
    <w:rsid w:val="005578DB"/>
    <w:rsid w:val="0056098E"/>
    <w:rsid w:val="00566F1A"/>
    <w:rsid w:val="005761FD"/>
    <w:rsid w:val="00577340"/>
    <w:rsid w:val="00580512"/>
    <w:rsid w:val="005859C6"/>
    <w:rsid w:val="005863A5"/>
    <w:rsid w:val="005900E9"/>
    <w:rsid w:val="005919E6"/>
    <w:rsid w:val="00593F68"/>
    <w:rsid w:val="00594282"/>
    <w:rsid w:val="005942F2"/>
    <w:rsid w:val="005951A0"/>
    <w:rsid w:val="005958B9"/>
    <w:rsid w:val="005A20AC"/>
    <w:rsid w:val="005A4244"/>
    <w:rsid w:val="005A58A9"/>
    <w:rsid w:val="005B0443"/>
    <w:rsid w:val="005B14E3"/>
    <w:rsid w:val="005B1FAB"/>
    <w:rsid w:val="005B3024"/>
    <w:rsid w:val="005B38A3"/>
    <w:rsid w:val="005B5187"/>
    <w:rsid w:val="005B533C"/>
    <w:rsid w:val="005B6D08"/>
    <w:rsid w:val="005B7346"/>
    <w:rsid w:val="005C5180"/>
    <w:rsid w:val="005C6457"/>
    <w:rsid w:val="005D02AF"/>
    <w:rsid w:val="005D0C3E"/>
    <w:rsid w:val="005D4FD7"/>
    <w:rsid w:val="005D518A"/>
    <w:rsid w:val="005D59E8"/>
    <w:rsid w:val="005D5B17"/>
    <w:rsid w:val="005D66F1"/>
    <w:rsid w:val="005E4553"/>
    <w:rsid w:val="005F208C"/>
    <w:rsid w:val="00600735"/>
    <w:rsid w:val="00603ECD"/>
    <w:rsid w:val="00607555"/>
    <w:rsid w:val="00610689"/>
    <w:rsid w:val="0061226F"/>
    <w:rsid w:val="00613C2B"/>
    <w:rsid w:val="00615553"/>
    <w:rsid w:val="006157A8"/>
    <w:rsid w:val="006178B7"/>
    <w:rsid w:val="00622E61"/>
    <w:rsid w:val="00623693"/>
    <w:rsid w:val="00624C06"/>
    <w:rsid w:val="00625A5C"/>
    <w:rsid w:val="00627483"/>
    <w:rsid w:val="00632C58"/>
    <w:rsid w:val="00634570"/>
    <w:rsid w:val="00637271"/>
    <w:rsid w:val="0064127B"/>
    <w:rsid w:val="00643BBD"/>
    <w:rsid w:val="00644A74"/>
    <w:rsid w:val="0065280C"/>
    <w:rsid w:val="00652EB3"/>
    <w:rsid w:val="00663A11"/>
    <w:rsid w:val="00664CCB"/>
    <w:rsid w:val="00665AB4"/>
    <w:rsid w:val="00665B3B"/>
    <w:rsid w:val="00670066"/>
    <w:rsid w:val="006731B4"/>
    <w:rsid w:val="00680E97"/>
    <w:rsid w:val="00684CC7"/>
    <w:rsid w:val="00686391"/>
    <w:rsid w:val="00686548"/>
    <w:rsid w:val="00686E1B"/>
    <w:rsid w:val="006930FB"/>
    <w:rsid w:val="00693F00"/>
    <w:rsid w:val="00693FCD"/>
    <w:rsid w:val="006963A3"/>
    <w:rsid w:val="006965AC"/>
    <w:rsid w:val="006A163F"/>
    <w:rsid w:val="006A6FD9"/>
    <w:rsid w:val="006A7DBE"/>
    <w:rsid w:val="006B3E25"/>
    <w:rsid w:val="006B422A"/>
    <w:rsid w:val="006B7D2C"/>
    <w:rsid w:val="006B7F54"/>
    <w:rsid w:val="006C20A9"/>
    <w:rsid w:val="006D5B47"/>
    <w:rsid w:val="006D69EB"/>
    <w:rsid w:val="006D7747"/>
    <w:rsid w:val="006E0712"/>
    <w:rsid w:val="006E1D2E"/>
    <w:rsid w:val="006E26F0"/>
    <w:rsid w:val="006E3835"/>
    <w:rsid w:val="006E3B42"/>
    <w:rsid w:val="006F1488"/>
    <w:rsid w:val="006F1C59"/>
    <w:rsid w:val="006F4BF8"/>
    <w:rsid w:val="006F61D0"/>
    <w:rsid w:val="00701DA4"/>
    <w:rsid w:val="007023BF"/>
    <w:rsid w:val="00704A38"/>
    <w:rsid w:val="0070510A"/>
    <w:rsid w:val="00705F05"/>
    <w:rsid w:val="00707D43"/>
    <w:rsid w:val="00710FAF"/>
    <w:rsid w:val="007112B4"/>
    <w:rsid w:val="0072320E"/>
    <w:rsid w:val="007241DB"/>
    <w:rsid w:val="00727B39"/>
    <w:rsid w:val="00731D99"/>
    <w:rsid w:val="007378E4"/>
    <w:rsid w:val="00740297"/>
    <w:rsid w:val="00740D93"/>
    <w:rsid w:val="00743DE3"/>
    <w:rsid w:val="00744E15"/>
    <w:rsid w:val="00745CA6"/>
    <w:rsid w:val="00747755"/>
    <w:rsid w:val="00747A3B"/>
    <w:rsid w:val="0075031A"/>
    <w:rsid w:val="00752934"/>
    <w:rsid w:val="0075656C"/>
    <w:rsid w:val="007568EE"/>
    <w:rsid w:val="00764A2E"/>
    <w:rsid w:val="00764B04"/>
    <w:rsid w:val="00766105"/>
    <w:rsid w:val="0077605E"/>
    <w:rsid w:val="00776234"/>
    <w:rsid w:val="00776BC7"/>
    <w:rsid w:val="00777E8F"/>
    <w:rsid w:val="0078211D"/>
    <w:rsid w:val="007912A4"/>
    <w:rsid w:val="00792D18"/>
    <w:rsid w:val="007954D2"/>
    <w:rsid w:val="007A0B77"/>
    <w:rsid w:val="007A5B1F"/>
    <w:rsid w:val="007B1C6C"/>
    <w:rsid w:val="007B306D"/>
    <w:rsid w:val="007B30A5"/>
    <w:rsid w:val="007C0539"/>
    <w:rsid w:val="007C2A60"/>
    <w:rsid w:val="007C4068"/>
    <w:rsid w:val="007C42E6"/>
    <w:rsid w:val="007C54E2"/>
    <w:rsid w:val="007C6746"/>
    <w:rsid w:val="007C6B96"/>
    <w:rsid w:val="007D1430"/>
    <w:rsid w:val="007D3F84"/>
    <w:rsid w:val="007D4AF0"/>
    <w:rsid w:val="007E186D"/>
    <w:rsid w:val="007F08E3"/>
    <w:rsid w:val="007F2444"/>
    <w:rsid w:val="007F2E2A"/>
    <w:rsid w:val="007F50D8"/>
    <w:rsid w:val="00801696"/>
    <w:rsid w:val="00802CFB"/>
    <w:rsid w:val="008034E8"/>
    <w:rsid w:val="00805865"/>
    <w:rsid w:val="00813D60"/>
    <w:rsid w:val="008141DF"/>
    <w:rsid w:val="00817D44"/>
    <w:rsid w:val="008255DC"/>
    <w:rsid w:val="00835511"/>
    <w:rsid w:val="00846FF4"/>
    <w:rsid w:val="00855CF6"/>
    <w:rsid w:val="008609EF"/>
    <w:rsid w:val="008643D9"/>
    <w:rsid w:val="00865E72"/>
    <w:rsid w:val="00871FBA"/>
    <w:rsid w:val="00874317"/>
    <w:rsid w:val="00874F31"/>
    <w:rsid w:val="008768F9"/>
    <w:rsid w:val="008804F5"/>
    <w:rsid w:val="00880594"/>
    <w:rsid w:val="00886CF8"/>
    <w:rsid w:val="008878EC"/>
    <w:rsid w:val="00892126"/>
    <w:rsid w:val="00893542"/>
    <w:rsid w:val="008939E2"/>
    <w:rsid w:val="008A319E"/>
    <w:rsid w:val="008A3A14"/>
    <w:rsid w:val="008B0FCC"/>
    <w:rsid w:val="008B1495"/>
    <w:rsid w:val="008B1EE0"/>
    <w:rsid w:val="008B22D5"/>
    <w:rsid w:val="008B3374"/>
    <w:rsid w:val="008B4EB7"/>
    <w:rsid w:val="008C2441"/>
    <w:rsid w:val="008D30BF"/>
    <w:rsid w:val="008E5CC2"/>
    <w:rsid w:val="008E717C"/>
    <w:rsid w:val="008F3660"/>
    <w:rsid w:val="008F45B9"/>
    <w:rsid w:val="008F4889"/>
    <w:rsid w:val="00900F37"/>
    <w:rsid w:val="009011BF"/>
    <w:rsid w:val="00901CCB"/>
    <w:rsid w:val="00912F9E"/>
    <w:rsid w:val="00920E2B"/>
    <w:rsid w:val="00921447"/>
    <w:rsid w:val="00926FBD"/>
    <w:rsid w:val="00927972"/>
    <w:rsid w:val="00931ED3"/>
    <w:rsid w:val="00932856"/>
    <w:rsid w:val="00933CD3"/>
    <w:rsid w:val="00934B8E"/>
    <w:rsid w:val="00940E34"/>
    <w:rsid w:val="00944176"/>
    <w:rsid w:val="009463C0"/>
    <w:rsid w:val="00951637"/>
    <w:rsid w:val="009516AC"/>
    <w:rsid w:val="00955648"/>
    <w:rsid w:val="00956298"/>
    <w:rsid w:val="00956390"/>
    <w:rsid w:val="00957CA7"/>
    <w:rsid w:val="0096467E"/>
    <w:rsid w:val="00966370"/>
    <w:rsid w:val="00966B50"/>
    <w:rsid w:val="00971D43"/>
    <w:rsid w:val="00972CC1"/>
    <w:rsid w:val="00974C21"/>
    <w:rsid w:val="00976750"/>
    <w:rsid w:val="009812D0"/>
    <w:rsid w:val="00982117"/>
    <w:rsid w:val="00982E92"/>
    <w:rsid w:val="009850F9"/>
    <w:rsid w:val="009854A7"/>
    <w:rsid w:val="00987B7B"/>
    <w:rsid w:val="009904A4"/>
    <w:rsid w:val="0099271E"/>
    <w:rsid w:val="00992F8A"/>
    <w:rsid w:val="00993DA7"/>
    <w:rsid w:val="009948DA"/>
    <w:rsid w:val="00995EA2"/>
    <w:rsid w:val="009A1B66"/>
    <w:rsid w:val="009A254E"/>
    <w:rsid w:val="009A35D9"/>
    <w:rsid w:val="009A62AB"/>
    <w:rsid w:val="009A737A"/>
    <w:rsid w:val="009B0BFD"/>
    <w:rsid w:val="009B0F9D"/>
    <w:rsid w:val="009B3B24"/>
    <w:rsid w:val="009B54E7"/>
    <w:rsid w:val="009C3999"/>
    <w:rsid w:val="009C4E90"/>
    <w:rsid w:val="009D0F96"/>
    <w:rsid w:val="009D4260"/>
    <w:rsid w:val="009D4A55"/>
    <w:rsid w:val="009E1AFA"/>
    <w:rsid w:val="009E56A5"/>
    <w:rsid w:val="009E6090"/>
    <w:rsid w:val="009F0487"/>
    <w:rsid w:val="009F23C8"/>
    <w:rsid w:val="00A01ECA"/>
    <w:rsid w:val="00A0363B"/>
    <w:rsid w:val="00A058A9"/>
    <w:rsid w:val="00A06431"/>
    <w:rsid w:val="00A11326"/>
    <w:rsid w:val="00A12446"/>
    <w:rsid w:val="00A1381B"/>
    <w:rsid w:val="00A14000"/>
    <w:rsid w:val="00A147E7"/>
    <w:rsid w:val="00A14EAC"/>
    <w:rsid w:val="00A16EFB"/>
    <w:rsid w:val="00A17C76"/>
    <w:rsid w:val="00A22706"/>
    <w:rsid w:val="00A227F3"/>
    <w:rsid w:val="00A23712"/>
    <w:rsid w:val="00A2423C"/>
    <w:rsid w:val="00A245FF"/>
    <w:rsid w:val="00A25B78"/>
    <w:rsid w:val="00A26B98"/>
    <w:rsid w:val="00A360BA"/>
    <w:rsid w:val="00A42BED"/>
    <w:rsid w:val="00A43F33"/>
    <w:rsid w:val="00A51402"/>
    <w:rsid w:val="00A626B4"/>
    <w:rsid w:val="00A658AF"/>
    <w:rsid w:val="00A65D28"/>
    <w:rsid w:val="00A65DCC"/>
    <w:rsid w:val="00A65F20"/>
    <w:rsid w:val="00A73B9B"/>
    <w:rsid w:val="00A759B5"/>
    <w:rsid w:val="00A803CF"/>
    <w:rsid w:val="00A81F5C"/>
    <w:rsid w:val="00A82A6F"/>
    <w:rsid w:val="00A95BEC"/>
    <w:rsid w:val="00A95D55"/>
    <w:rsid w:val="00A97318"/>
    <w:rsid w:val="00A974B0"/>
    <w:rsid w:val="00AA03B2"/>
    <w:rsid w:val="00AA1CB8"/>
    <w:rsid w:val="00AA379C"/>
    <w:rsid w:val="00AA6BBD"/>
    <w:rsid w:val="00AB171A"/>
    <w:rsid w:val="00AB19E3"/>
    <w:rsid w:val="00AB596C"/>
    <w:rsid w:val="00AB614E"/>
    <w:rsid w:val="00AC38AE"/>
    <w:rsid w:val="00AC396D"/>
    <w:rsid w:val="00AD03CF"/>
    <w:rsid w:val="00AD1764"/>
    <w:rsid w:val="00AD1B18"/>
    <w:rsid w:val="00AD1DEA"/>
    <w:rsid w:val="00AD2878"/>
    <w:rsid w:val="00AD40BE"/>
    <w:rsid w:val="00AD5416"/>
    <w:rsid w:val="00AE2A1A"/>
    <w:rsid w:val="00AE5AD3"/>
    <w:rsid w:val="00AE6863"/>
    <w:rsid w:val="00AE7007"/>
    <w:rsid w:val="00AE7A6D"/>
    <w:rsid w:val="00AF0D24"/>
    <w:rsid w:val="00AF29E9"/>
    <w:rsid w:val="00AF2FC7"/>
    <w:rsid w:val="00AF47AE"/>
    <w:rsid w:val="00AF48C9"/>
    <w:rsid w:val="00AF6D2B"/>
    <w:rsid w:val="00AF7DA8"/>
    <w:rsid w:val="00B0432C"/>
    <w:rsid w:val="00B10E1F"/>
    <w:rsid w:val="00B125C3"/>
    <w:rsid w:val="00B12F6E"/>
    <w:rsid w:val="00B13AA7"/>
    <w:rsid w:val="00B1509D"/>
    <w:rsid w:val="00B15CFD"/>
    <w:rsid w:val="00B171A7"/>
    <w:rsid w:val="00B177F0"/>
    <w:rsid w:val="00B2370E"/>
    <w:rsid w:val="00B27D8D"/>
    <w:rsid w:val="00B41F61"/>
    <w:rsid w:val="00B42667"/>
    <w:rsid w:val="00B444C5"/>
    <w:rsid w:val="00B45274"/>
    <w:rsid w:val="00B46C88"/>
    <w:rsid w:val="00B53554"/>
    <w:rsid w:val="00B56C25"/>
    <w:rsid w:val="00B577B8"/>
    <w:rsid w:val="00B6102A"/>
    <w:rsid w:val="00B677A8"/>
    <w:rsid w:val="00B71060"/>
    <w:rsid w:val="00B710A2"/>
    <w:rsid w:val="00B7188C"/>
    <w:rsid w:val="00B7599A"/>
    <w:rsid w:val="00B771B6"/>
    <w:rsid w:val="00B77656"/>
    <w:rsid w:val="00B8264E"/>
    <w:rsid w:val="00B83176"/>
    <w:rsid w:val="00B83BBA"/>
    <w:rsid w:val="00B84625"/>
    <w:rsid w:val="00B87E67"/>
    <w:rsid w:val="00B90A08"/>
    <w:rsid w:val="00B94730"/>
    <w:rsid w:val="00B96D48"/>
    <w:rsid w:val="00B97215"/>
    <w:rsid w:val="00BA22B8"/>
    <w:rsid w:val="00BA2C7F"/>
    <w:rsid w:val="00BA2EF4"/>
    <w:rsid w:val="00BA3D79"/>
    <w:rsid w:val="00BB4311"/>
    <w:rsid w:val="00BC3A81"/>
    <w:rsid w:val="00BD2CA6"/>
    <w:rsid w:val="00BD3FA8"/>
    <w:rsid w:val="00BD3FB0"/>
    <w:rsid w:val="00BD5DDF"/>
    <w:rsid w:val="00BD7750"/>
    <w:rsid w:val="00BE2FAA"/>
    <w:rsid w:val="00BE599F"/>
    <w:rsid w:val="00BF35C9"/>
    <w:rsid w:val="00BF3F58"/>
    <w:rsid w:val="00BF684C"/>
    <w:rsid w:val="00C00B8F"/>
    <w:rsid w:val="00C01393"/>
    <w:rsid w:val="00C162FE"/>
    <w:rsid w:val="00C21F0A"/>
    <w:rsid w:val="00C24840"/>
    <w:rsid w:val="00C251BA"/>
    <w:rsid w:val="00C25EB4"/>
    <w:rsid w:val="00C27363"/>
    <w:rsid w:val="00C32B26"/>
    <w:rsid w:val="00C34822"/>
    <w:rsid w:val="00C40271"/>
    <w:rsid w:val="00C443B6"/>
    <w:rsid w:val="00C4561B"/>
    <w:rsid w:val="00C45C13"/>
    <w:rsid w:val="00C47365"/>
    <w:rsid w:val="00C56A62"/>
    <w:rsid w:val="00C705AA"/>
    <w:rsid w:val="00C70C29"/>
    <w:rsid w:val="00C71C3D"/>
    <w:rsid w:val="00C74ECE"/>
    <w:rsid w:val="00C80E3F"/>
    <w:rsid w:val="00C81255"/>
    <w:rsid w:val="00C84FE2"/>
    <w:rsid w:val="00C8595F"/>
    <w:rsid w:val="00C921E7"/>
    <w:rsid w:val="00C964B7"/>
    <w:rsid w:val="00C97A70"/>
    <w:rsid w:val="00CA0871"/>
    <w:rsid w:val="00CA0E48"/>
    <w:rsid w:val="00CA1580"/>
    <w:rsid w:val="00CA57F7"/>
    <w:rsid w:val="00CB3D12"/>
    <w:rsid w:val="00CB44A5"/>
    <w:rsid w:val="00CB66A9"/>
    <w:rsid w:val="00CB7FE4"/>
    <w:rsid w:val="00CC0D6B"/>
    <w:rsid w:val="00CC1753"/>
    <w:rsid w:val="00CC1A9B"/>
    <w:rsid w:val="00CC4079"/>
    <w:rsid w:val="00CC6CE1"/>
    <w:rsid w:val="00CD521C"/>
    <w:rsid w:val="00CD6962"/>
    <w:rsid w:val="00CD7465"/>
    <w:rsid w:val="00CE0A02"/>
    <w:rsid w:val="00CE0D95"/>
    <w:rsid w:val="00CE1032"/>
    <w:rsid w:val="00CE2502"/>
    <w:rsid w:val="00CE3EC4"/>
    <w:rsid w:val="00CF0438"/>
    <w:rsid w:val="00CF139B"/>
    <w:rsid w:val="00CF296C"/>
    <w:rsid w:val="00CF47F1"/>
    <w:rsid w:val="00D038F6"/>
    <w:rsid w:val="00D07E57"/>
    <w:rsid w:val="00D11B00"/>
    <w:rsid w:val="00D12996"/>
    <w:rsid w:val="00D21F7B"/>
    <w:rsid w:val="00D24561"/>
    <w:rsid w:val="00D25795"/>
    <w:rsid w:val="00D266ED"/>
    <w:rsid w:val="00D27459"/>
    <w:rsid w:val="00D44A8F"/>
    <w:rsid w:val="00D51857"/>
    <w:rsid w:val="00D57955"/>
    <w:rsid w:val="00D6494A"/>
    <w:rsid w:val="00D65F65"/>
    <w:rsid w:val="00D71317"/>
    <w:rsid w:val="00D7150C"/>
    <w:rsid w:val="00D71A9C"/>
    <w:rsid w:val="00D778AD"/>
    <w:rsid w:val="00D81E11"/>
    <w:rsid w:val="00D81E33"/>
    <w:rsid w:val="00D8214E"/>
    <w:rsid w:val="00D96279"/>
    <w:rsid w:val="00D97603"/>
    <w:rsid w:val="00DA1753"/>
    <w:rsid w:val="00DA1E73"/>
    <w:rsid w:val="00DA24C5"/>
    <w:rsid w:val="00DA46E1"/>
    <w:rsid w:val="00DA514F"/>
    <w:rsid w:val="00DA6057"/>
    <w:rsid w:val="00DA7311"/>
    <w:rsid w:val="00DB11A6"/>
    <w:rsid w:val="00DB4EAD"/>
    <w:rsid w:val="00DC3A95"/>
    <w:rsid w:val="00DC3E65"/>
    <w:rsid w:val="00DC47F1"/>
    <w:rsid w:val="00DC602E"/>
    <w:rsid w:val="00DD33AA"/>
    <w:rsid w:val="00DD6D36"/>
    <w:rsid w:val="00DE01E7"/>
    <w:rsid w:val="00DE09CB"/>
    <w:rsid w:val="00DE5233"/>
    <w:rsid w:val="00DE5CE1"/>
    <w:rsid w:val="00DF2510"/>
    <w:rsid w:val="00E05974"/>
    <w:rsid w:val="00E06015"/>
    <w:rsid w:val="00E06C57"/>
    <w:rsid w:val="00E07CC3"/>
    <w:rsid w:val="00E10DD9"/>
    <w:rsid w:val="00E11863"/>
    <w:rsid w:val="00E13941"/>
    <w:rsid w:val="00E245B0"/>
    <w:rsid w:val="00E2580D"/>
    <w:rsid w:val="00E3049B"/>
    <w:rsid w:val="00E31CB2"/>
    <w:rsid w:val="00E3261D"/>
    <w:rsid w:val="00E35C35"/>
    <w:rsid w:val="00E36E7A"/>
    <w:rsid w:val="00E374CE"/>
    <w:rsid w:val="00E37A02"/>
    <w:rsid w:val="00E41B81"/>
    <w:rsid w:val="00E42E89"/>
    <w:rsid w:val="00E47246"/>
    <w:rsid w:val="00E47F57"/>
    <w:rsid w:val="00E518FE"/>
    <w:rsid w:val="00E5393F"/>
    <w:rsid w:val="00E54031"/>
    <w:rsid w:val="00E62941"/>
    <w:rsid w:val="00E64A47"/>
    <w:rsid w:val="00E64D33"/>
    <w:rsid w:val="00E65A7B"/>
    <w:rsid w:val="00E663A3"/>
    <w:rsid w:val="00E679DE"/>
    <w:rsid w:val="00E723BD"/>
    <w:rsid w:val="00E74770"/>
    <w:rsid w:val="00E83C16"/>
    <w:rsid w:val="00E8510F"/>
    <w:rsid w:val="00E8532E"/>
    <w:rsid w:val="00E8660A"/>
    <w:rsid w:val="00E86B66"/>
    <w:rsid w:val="00E86B72"/>
    <w:rsid w:val="00E91912"/>
    <w:rsid w:val="00E94BED"/>
    <w:rsid w:val="00EA4206"/>
    <w:rsid w:val="00EA52A7"/>
    <w:rsid w:val="00EA5594"/>
    <w:rsid w:val="00EA6355"/>
    <w:rsid w:val="00EB3027"/>
    <w:rsid w:val="00EB581C"/>
    <w:rsid w:val="00EC35DA"/>
    <w:rsid w:val="00EC5510"/>
    <w:rsid w:val="00EC6182"/>
    <w:rsid w:val="00EC64E3"/>
    <w:rsid w:val="00ED68C8"/>
    <w:rsid w:val="00ED6E4B"/>
    <w:rsid w:val="00ED7173"/>
    <w:rsid w:val="00EE3CB2"/>
    <w:rsid w:val="00EE3F58"/>
    <w:rsid w:val="00EE5EDA"/>
    <w:rsid w:val="00EF0BBE"/>
    <w:rsid w:val="00EF18F0"/>
    <w:rsid w:val="00EF5143"/>
    <w:rsid w:val="00EF696F"/>
    <w:rsid w:val="00EF7603"/>
    <w:rsid w:val="00EF7C9D"/>
    <w:rsid w:val="00F02AEE"/>
    <w:rsid w:val="00F04E4B"/>
    <w:rsid w:val="00F061B5"/>
    <w:rsid w:val="00F17987"/>
    <w:rsid w:val="00F20196"/>
    <w:rsid w:val="00F20DE8"/>
    <w:rsid w:val="00F21601"/>
    <w:rsid w:val="00F23123"/>
    <w:rsid w:val="00F251FA"/>
    <w:rsid w:val="00F2654D"/>
    <w:rsid w:val="00F30D5C"/>
    <w:rsid w:val="00F35647"/>
    <w:rsid w:val="00F37783"/>
    <w:rsid w:val="00F513DA"/>
    <w:rsid w:val="00F53F83"/>
    <w:rsid w:val="00F55480"/>
    <w:rsid w:val="00F563D8"/>
    <w:rsid w:val="00F5792F"/>
    <w:rsid w:val="00F60271"/>
    <w:rsid w:val="00F612ED"/>
    <w:rsid w:val="00F638AA"/>
    <w:rsid w:val="00F654F5"/>
    <w:rsid w:val="00F71A52"/>
    <w:rsid w:val="00F71BD8"/>
    <w:rsid w:val="00F74556"/>
    <w:rsid w:val="00F777FE"/>
    <w:rsid w:val="00F8257C"/>
    <w:rsid w:val="00F923DB"/>
    <w:rsid w:val="00F93177"/>
    <w:rsid w:val="00F93B1F"/>
    <w:rsid w:val="00F93E5D"/>
    <w:rsid w:val="00F95FE4"/>
    <w:rsid w:val="00F97B37"/>
    <w:rsid w:val="00FA3892"/>
    <w:rsid w:val="00FA40AB"/>
    <w:rsid w:val="00FA67C4"/>
    <w:rsid w:val="00FB4983"/>
    <w:rsid w:val="00FC1B1A"/>
    <w:rsid w:val="00FC1CC0"/>
    <w:rsid w:val="00FC4223"/>
    <w:rsid w:val="00FC438A"/>
    <w:rsid w:val="00FC7250"/>
    <w:rsid w:val="00FD0388"/>
    <w:rsid w:val="00FD4E82"/>
    <w:rsid w:val="00FD629D"/>
    <w:rsid w:val="00FD64B9"/>
    <w:rsid w:val="00FD6878"/>
    <w:rsid w:val="00FE4444"/>
    <w:rsid w:val="00FF2EA4"/>
    <w:rsid w:val="00FF3822"/>
    <w:rsid w:val="00FF3FCF"/>
    <w:rsid w:val="00FF423A"/>
    <w:rsid w:val="00FF4624"/>
    <w:rsid w:val="00FF5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4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C05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E245B0"/>
    <w:pPr>
      <w:keepNext/>
      <w:jc w:val="center"/>
      <w:outlineLvl w:val="1"/>
    </w:pPr>
    <w:rPr>
      <w:rFonts w:ascii="Arial Black" w:hAnsi="Arial Black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245B0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Zkladntext">
    <w:name w:val="Body Text"/>
    <w:basedOn w:val="Normln"/>
    <w:link w:val="ZkladntextChar"/>
    <w:rsid w:val="00E245B0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E245B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rsid w:val="00E245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245B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E245B0"/>
  </w:style>
  <w:style w:type="character" w:styleId="Odkaznakoment">
    <w:name w:val="annotation reference"/>
    <w:semiHidden/>
    <w:rsid w:val="00E245B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E245B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245B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5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5B0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F579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92F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5792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C0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ZhlavChar1">
    <w:name w:val="Záhlaví Char1"/>
    <w:uiPriority w:val="99"/>
    <w:locked/>
    <w:rsid w:val="00511B8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6376E5-0311-4A7B-BC1A-F07014F38A09}"/>
</file>

<file path=customXml/itemProps2.xml><?xml version="1.0" encoding="utf-8"?>
<ds:datastoreItem xmlns:ds="http://schemas.openxmlformats.org/officeDocument/2006/customXml" ds:itemID="{96314321-478A-4C10-B430-E6BB7ECE7C15}"/>
</file>

<file path=customXml/itemProps3.xml><?xml version="1.0" encoding="utf-8"?>
<ds:datastoreItem xmlns:ds="http://schemas.openxmlformats.org/officeDocument/2006/customXml" ds:itemID="{446AE19D-4A5B-4ADF-BB80-6919FC856D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5</Pages>
  <Words>1306</Words>
  <Characters>7709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</Company>
  <LinksUpToDate>false</LinksUpToDate>
  <CharactersWithSpaces>8998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z 2. jednání Výboru pro zdravotnictví a sociální věci, které se uskutečnilo dne 13.3.2013</dc:title>
  <dc:subject/>
  <dc:creator>lucie.salingova</dc:creator>
  <cp:keywords/>
  <dc:description/>
  <cp:lastModifiedBy>lucie.salingova</cp:lastModifiedBy>
  <cp:revision>25</cp:revision>
  <cp:lastPrinted>2013-02-04T10:26:00Z</cp:lastPrinted>
  <dcterms:created xsi:type="dcterms:W3CDTF">2013-02-04T07:18:00Z</dcterms:created>
  <dcterms:modified xsi:type="dcterms:W3CDTF">2013-03-21T13:50:00Z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