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4B543" w14:textId="201AF782" w:rsidR="0025303F" w:rsidRPr="0025303F" w:rsidRDefault="0025303F" w:rsidP="0025303F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</w:pPr>
      <w:bookmarkStart w:id="0" w:name="_Toc520109102"/>
      <w:r w:rsidRPr="0025303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 xml:space="preserve">Příloha č. </w:t>
      </w:r>
      <w:r w:rsidR="00186BA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>2</w:t>
      </w:r>
      <w:r w:rsidRPr="0025303F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cs-CZ"/>
        </w:rPr>
        <w:t xml:space="preserve"> – Smlouva o výpůjčce - VZOR</w:t>
      </w:r>
      <w:bookmarkEnd w:id="0"/>
    </w:p>
    <w:p w14:paraId="72AABB48" w14:textId="77777777" w:rsidR="0025303F" w:rsidRPr="0025303F" w:rsidRDefault="0025303F" w:rsidP="0025303F">
      <w:p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1ADFACC6" w14:textId="77777777" w:rsidR="0025303F" w:rsidRPr="0025303F" w:rsidRDefault="0025303F" w:rsidP="0025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Smlouva o výpůjčce prostor</w:t>
      </w:r>
    </w:p>
    <w:p w14:paraId="11F3E5E6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54C76459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Karlovarský kraj</w:t>
      </w:r>
    </w:p>
    <w:p w14:paraId="0061823A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se sídlem: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Závodní 353/88, 360 06 Karlovy Vary</w:t>
      </w:r>
    </w:p>
    <w:p w14:paraId="37CDA105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IČO: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70891168</w:t>
      </w:r>
    </w:p>
    <w:p w14:paraId="66A70E43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DIČ: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CZ70891168 </w:t>
      </w:r>
    </w:p>
    <w:p w14:paraId="31DB1993" w14:textId="3B85F8F4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zastoupený: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Mgr. Marcela Saxová, vedoucí odboru vnitřních záležitostí Krajského úřadu Karlovarského kraje na základě usnesení Rady Karlovarského kraje č. RK </w:t>
      </w:r>
      <w:r w:rsidR="00C847AE">
        <w:rPr>
          <w:rFonts w:ascii="Times New Roman" w:eastAsia="Times New Roman" w:hAnsi="Times New Roman" w:cs="Times New Roman"/>
          <w:szCs w:val="20"/>
          <w:lang w:eastAsia="cs-CZ"/>
        </w:rPr>
        <w:t>167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>/</w:t>
      </w:r>
      <w:r w:rsidR="00C847AE">
        <w:rPr>
          <w:rFonts w:ascii="Times New Roman" w:eastAsia="Times New Roman" w:hAnsi="Times New Roman" w:cs="Times New Roman"/>
          <w:szCs w:val="20"/>
          <w:lang w:eastAsia="cs-CZ"/>
        </w:rPr>
        <w:t>02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>/1</w:t>
      </w:r>
      <w:r w:rsidR="00C847AE">
        <w:rPr>
          <w:rFonts w:ascii="Times New Roman" w:eastAsia="Times New Roman" w:hAnsi="Times New Roman" w:cs="Times New Roman"/>
          <w:szCs w:val="20"/>
          <w:lang w:eastAsia="cs-CZ"/>
        </w:rPr>
        <w:t>9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 ze dne </w:t>
      </w:r>
      <w:r w:rsidR="00381BB6">
        <w:rPr>
          <w:rFonts w:ascii="Times New Roman" w:eastAsia="Times New Roman" w:hAnsi="Times New Roman" w:cs="Times New Roman"/>
          <w:szCs w:val="20"/>
          <w:lang w:eastAsia="cs-CZ"/>
        </w:rPr>
        <w:t>11</w:t>
      </w:r>
      <w:bookmarkStart w:id="1" w:name="_GoBack"/>
      <w:bookmarkEnd w:id="1"/>
      <w:r w:rsidR="00C847AE">
        <w:rPr>
          <w:rFonts w:ascii="Times New Roman" w:eastAsia="Times New Roman" w:hAnsi="Times New Roman" w:cs="Times New Roman"/>
          <w:szCs w:val="20"/>
          <w:lang w:eastAsia="cs-CZ"/>
        </w:rPr>
        <w:t>.02.2019</w:t>
      </w:r>
    </w:p>
    <w:p w14:paraId="3D70F232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bankovní spojení: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Komerční banka, a.s., pobočka Karlovy Vary</w:t>
      </w:r>
    </w:p>
    <w:p w14:paraId="3108412E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číslo účtu: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27-562 280 0267/0100</w:t>
      </w:r>
    </w:p>
    <w:p w14:paraId="74C38FDC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(dále jen „</w:t>
      </w:r>
      <w:proofErr w:type="spellStart"/>
      <w:r w:rsidRPr="0025303F">
        <w:rPr>
          <w:rFonts w:ascii="Times New Roman" w:eastAsia="Times New Roman" w:hAnsi="Times New Roman" w:cs="Times New Roman"/>
          <w:i/>
          <w:szCs w:val="20"/>
          <w:lang w:eastAsia="cs-CZ"/>
        </w:rPr>
        <w:t>půjčitel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>“) na straně jedné</w:t>
      </w:r>
    </w:p>
    <w:p w14:paraId="0D72DB65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0A575789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a</w:t>
      </w:r>
    </w:p>
    <w:p w14:paraId="53C5CBD4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6297288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……………</w:t>
      </w:r>
    </w:p>
    <w:p w14:paraId="5F1BC889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se sídlem: 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.................</w:t>
      </w:r>
    </w:p>
    <w:p w14:paraId="47E916A5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IČO: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………….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br/>
        <w:t xml:space="preserve">DIČ:                           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…………. </w:t>
      </w:r>
    </w:p>
    <w:p w14:paraId="5416A0D7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zastoupen: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………….</w:t>
      </w:r>
    </w:p>
    <w:p w14:paraId="46AECEEE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(dále jen „</w:t>
      </w:r>
      <w:r w:rsidRPr="0025303F">
        <w:rPr>
          <w:rFonts w:ascii="Times New Roman" w:eastAsia="Times New Roman" w:hAnsi="Times New Roman" w:cs="Times New Roman"/>
          <w:i/>
          <w:szCs w:val="20"/>
          <w:lang w:eastAsia="cs-CZ"/>
        </w:rPr>
        <w:t>vypůjčitel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>“) na straně druhé</w:t>
      </w:r>
    </w:p>
    <w:p w14:paraId="3B454D44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CB1FB26" w14:textId="77777777" w:rsidR="0025303F" w:rsidRPr="0025303F" w:rsidRDefault="0025303F" w:rsidP="002530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uzavírají níže uvedeného dne, měsíce a roku ve smyslu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ust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>. § 2193 a násl. zákona č. 89/2012 Sb., občanský zákoník, ve znění pozdějších předpisů tuto</w:t>
      </w:r>
    </w:p>
    <w:p w14:paraId="02FCCBA8" w14:textId="77777777" w:rsidR="0025303F" w:rsidRPr="0025303F" w:rsidRDefault="0025303F" w:rsidP="002530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371DA068" w14:textId="77777777" w:rsidR="0025303F" w:rsidRPr="0025303F" w:rsidRDefault="0025303F" w:rsidP="0025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s m l o u v u   o   v ý p ů j č c e   p r o s t o r :</w:t>
      </w:r>
    </w:p>
    <w:p w14:paraId="069F8E5A" w14:textId="77777777" w:rsidR="0025303F" w:rsidRPr="0025303F" w:rsidRDefault="0025303F" w:rsidP="0025303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3224D1A3" w14:textId="77777777" w:rsidR="0025303F" w:rsidRPr="0025303F" w:rsidRDefault="0025303F" w:rsidP="0025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Čl. I.</w:t>
      </w:r>
    </w:p>
    <w:p w14:paraId="79EBEAB0" w14:textId="6AA22B72" w:rsidR="0025303F" w:rsidRPr="0025303F" w:rsidRDefault="0025303F" w:rsidP="007D23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Prohlášení</w:t>
      </w:r>
    </w:p>
    <w:p w14:paraId="6A97697B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cs-CZ"/>
        </w:rPr>
      </w:pP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je vlastníkem pozemku st. p. č. 527/18 o výměře 1588 m</w:t>
      </w:r>
      <w:r w:rsidRPr="0025303F">
        <w:rPr>
          <w:rFonts w:ascii="Times New Roman" w:eastAsia="Times New Roman" w:hAnsi="Times New Roman" w:cs="Times New Roman"/>
          <w:szCs w:val="20"/>
          <w:vertAlign w:val="superscript"/>
          <w:lang w:eastAsia="cs-CZ"/>
        </w:rPr>
        <w:t>2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v katastrální území Dvory, obec a okres Karlovy Vary, na kterém stojí budova č. p. 353 (budova „A“).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je vlastníkem pozemku st. p. č. 527/19 o výměře 920 m</w:t>
      </w:r>
      <w:r w:rsidRPr="0025303F">
        <w:rPr>
          <w:rFonts w:ascii="Times New Roman" w:eastAsia="Times New Roman" w:hAnsi="Times New Roman" w:cs="Times New Roman"/>
          <w:szCs w:val="20"/>
          <w:vertAlign w:val="superscript"/>
          <w:lang w:eastAsia="cs-CZ"/>
        </w:rPr>
        <w:t>2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v katastrální území Dvory, obec a okres Karlovy Vary, na kterém stojí budova č. p. 357 (budova „B“).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je vlastníkem pozemku st. p. č. 527/31 o výměře 1386 m</w:t>
      </w:r>
      <w:r w:rsidRPr="0025303F">
        <w:rPr>
          <w:rFonts w:ascii="Times New Roman" w:eastAsia="Times New Roman" w:hAnsi="Times New Roman" w:cs="Times New Roman"/>
          <w:szCs w:val="20"/>
          <w:vertAlign w:val="superscript"/>
          <w:lang w:eastAsia="cs-CZ"/>
        </w:rPr>
        <w:t>2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v katastrální území Dvory, obec a okres Karlovy Vary, na kterém stojí budova č. p. 379 (budova „C“). Uvedené nemovité věci jsou evidovány u </w:t>
      </w:r>
      <w:r w:rsidRPr="0025303F">
        <w:rPr>
          <w:rFonts w:ascii="Times New Roman" w:eastAsia="Times New Roman" w:hAnsi="Times New Roman" w:cs="Times New Roman"/>
          <w:color w:val="000000"/>
          <w:szCs w:val="20"/>
          <w:lang w:eastAsia="cs-CZ"/>
        </w:rPr>
        <w:t xml:space="preserve">Katastrálního úřadu pro Karlovarský kraj, Katastrální pracoviště Karlovy Vary na LV č. 747. </w:t>
      </w:r>
    </w:p>
    <w:p w14:paraId="6DF8984B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74F76410" w14:textId="77777777" w:rsidR="0025303F" w:rsidRPr="0025303F" w:rsidRDefault="0025303F" w:rsidP="0025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Čl. II.</w:t>
      </w:r>
    </w:p>
    <w:p w14:paraId="4DD5947A" w14:textId="6A69A2C8" w:rsidR="0025303F" w:rsidRPr="0025303F" w:rsidRDefault="0025303F" w:rsidP="007D231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Předmět smlouvy</w:t>
      </w:r>
    </w:p>
    <w:p w14:paraId="15ADF992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(1)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přenechává vypůjčiteli do výpůjčky následující prostory v následujících termínech:</w:t>
      </w:r>
    </w:p>
    <w:p w14:paraId="4E4C0312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Zasedací místnost č. v budově..../Zastupitelský sál v budově....</w:t>
      </w:r>
    </w:p>
    <w:p w14:paraId="1462E6EC" w14:textId="7196C1D9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cs-CZ"/>
        </w:rPr>
      </w:pPr>
      <w:proofErr w:type="spellStart"/>
      <w:r w:rsidRPr="0025303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xx</w:t>
      </w:r>
      <w:proofErr w:type="spellEnd"/>
      <w:r w:rsidRPr="0025303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. </w:t>
      </w:r>
      <w:proofErr w:type="spellStart"/>
      <w:r w:rsidRPr="0025303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xx</w:t>
      </w:r>
      <w:proofErr w:type="spellEnd"/>
      <w:r w:rsidRPr="0025303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. </w:t>
      </w:r>
      <w:proofErr w:type="spellStart"/>
      <w:r w:rsidRPr="0025303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>xxxx</w:t>
      </w:r>
      <w:proofErr w:type="spellEnd"/>
      <w:r w:rsidRPr="0025303F">
        <w:rPr>
          <w:rFonts w:ascii="Times New Roman" w:eastAsia="Times New Roman" w:hAnsi="Times New Roman" w:cs="Times New Roman"/>
          <w:b/>
          <w:bCs/>
          <w:szCs w:val="20"/>
          <w:lang w:eastAsia="cs-CZ"/>
        </w:rPr>
        <w:t xml:space="preserve"> ..,00-..,00 h</w:t>
      </w:r>
    </w:p>
    <w:p w14:paraId="314199BE" w14:textId="4A3D7BD3" w:rsid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(2) Vypůjčitel tyto prostory přijímá a zavazuje se je užívat výhradně ke konání ………………….. </w:t>
      </w:r>
    </w:p>
    <w:p w14:paraId="4D04C229" w14:textId="306E31A6" w:rsidR="001C6A2B" w:rsidRPr="00F25B82" w:rsidRDefault="001C6A2B" w:rsidP="001C6A2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(3) Vypůjčitel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se zavazuje, že v případě, že výše </w:t>
      </w:r>
      <w:r>
        <w:rPr>
          <w:rFonts w:ascii="Times New Roman" w:eastAsia="Times New Roman" w:hAnsi="Times New Roman" w:cs="Times New Roman"/>
          <w:szCs w:val="20"/>
          <w:lang w:eastAsia="cs-CZ"/>
        </w:rPr>
        <w:t>rezervované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termíny nevyužije, sdělí tuto skutečnost </w:t>
      </w:r>
      <w:proofErr w:type="spellStart"/>
      <w:r>
        <w:rPr>
          <w:rFonts w:ascii="Times New Roman" w:eastAsia="Times New Roman" w:hAnsi="Times New Roman" w:cs="Times New Roman"/>
          <w:szCs w:val="20"/>
          <w:lang w:eastAsia="cs-CZ"/>
        </w:rPr>
        <w:t>půjčiteli</w:t>
      </w:r>
      <w:proofErr w:type="spellEnd"/>
      <w:r w:rsidRPr="00F25B82">
        <w:rPr>
          <w:rFonts w:ascii="Times New Roman" w:eastAsia="Times New Roman" w:hAnsi="Times New Roman" w:cs="Times New Roman"/>
          <w:szCs w:val="20"/>
          <w:lang w:eastAsia="cs-CZ"/>
        </w:rPr>
        <w:t>, a to nejpozději 5 pracovních dní před konáním akce v konkrétním termínu. Sdělení zašle na e</w:t>
      </w:r>
      <w:r>
        <w:rPr>
          <w:rFonts w:ascii="Times New Roman" w:eastAsia="Times New Roman" w:hAnsi="Times New Roman" w:cs="Times New Roman"/>
          <w:szCs w:val="20"/>
          <w:lang w:eastAsia="cs-CZ"/>
        </w:rPr>
        <w:t>-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mail </w:t>
      </w:r>
      <w:proofErr w:type="spellStart"/>
      <w:r w:rsidR="00A030B7">
        <w:rPr>
          <w:rFonts w:ascii="Times New Roman" w:eastAsia="Times New Roman" w:hAnsi="Times New Roman" w:cs="Times New Roman"/>
          <w:szCs w:val="20"/>
          <w:lang w:eastAsia="cs-CZ"/>
        </w:rPr>
        <w:t>půjčitele</w:t>
      </w:r>
      <w:proofErr w:type="spellEnd"/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hyperlink r:id="rId8" w:history="1">
        <w:r w:rsidRPr="00F25B82">
          <w:rPr>
            <w:rFonts w:ascii="Times New Roman" w:eastAsia="Times New Roman" w:hAnsi="Times New Roman" w:cs="Times New Roman"/>
            <w:color w:val="0563C1"/>
            <w:szCs w:val="20"/>
            <w:u w:val="single"/>
            <w:lang w:eastAsia="cs-CZ"/>
          </w:rPr>
          <w:t>zasedaci.mistnosti@kr-karlovarsky.cz</w:t>
        </w:r>
      </w:hyperlink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. </w:t>
      </w:r>
    </w:p>
    <w:p w14:paraId="6BD899D8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6F92EDD3" w14:textId="77777777" w:rsidR="0025303F" w:rsidRPr="0025303F" w:rsidRDefault="0025303F" w:rsidP="0025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Čl. III.</w:t>
      </w:r>
    </w:p>
    <w:p w14:paraId="7DFE7764" w14:textId="3F9790F3" w:rsidR="0025303F" w:rsidRPr="0025303F" w:rsidRDefault="0025303F" w:rsidP="0025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Předání vypůjčených prostor</w:t>
      </w:r>
    </w:p>
    <w:p w14:paraId="263737FB" w14:textId="3896A1D4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(1) Předmět výpůjčky bude předán nájemci 60 minut před započetím uvedené hodiny prvního dne výpůjčky. Vypůjčitel se zavazuje, že jím pověřený pracovník převezme od pověřeného pracovníka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půjčitele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předmět výpůjčky nejpozději 60 minut před započetím uvedené hodiny prvního dne výpůjčky, a to na základě předávacího protokolu.</w:t>
      </w:r>
    </w:p>
    <w:p w14:paraId="2F6B6D61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lastRenderedPageBreak/>
        <w:t xml:space="preserve">(2) Pověřený pracovník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půjčitele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převezme od pověřeného pracovníka vypůjčitele předmět výpůjčky nejpozději 60 minut po ukončení výpůjčky, a to na základě předávacího protokolu.</w:t>
      </w:r>
    </w:p>
    <w:p w14:paraId="5FCBDC5D" w14:textId="34A0A281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(3) Pověřeným pracovníkem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půjčitele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je vedoucí odboru vnitřních záležitostí Krajského úřadu Karlovarského kraje Mgr. Marcela Saxová, tel. 354 222 126 nebo 739 386 556, e-mail </w:t>
      </w:r>
      <w:hyperlink r:id="rId9" w:history="1">
        <w:r w:rsidRPr="0025303F">
          <w:rPr>
            <w:rFonts w:ascii="Times New Roman" w:eastAsia="Times New Roman" w:hAnsi="Times New Roman" w:cs="Times New Roman"/>
            <w:color w:val="0563C1"/>
            <w:szCs w:val="20"/>
            <w:u w:val="single"/>
            <w:lang w:eastAsia="cs-CZ"/>
          </w:rPr>
          <w:t>marcela.saxova@kr-karlovarsky.cz</w:t>
        </w:r>
      </w:hyperlink>
      <w:r w:rsidRPr="0025303F">
        <w:rPr>
          <w:rFonts w:ascii="Times New Roman" w:eastAsia="Times New Roman" w:hAnsi="Times New Roman" w:cs="Times New Roman"/>
          <w:szCs w:val="20"/>
          <w:lang w:eastAsia="cs-CZ"/>
        </w:rPr>
        <w:t>, případně jí pověřená osoba.</w:t>
      </w:r>
    </w:p>
    <w:p w14:paraId="2AD1B926" w14:textId="4BC7E1C2" w:rsid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(4) Pověřenou osobou za vypůjčitele je …………..., tel. ……………., e-mail: ……, případně jím pověřená osoba na základě předloženého písemného zmocnění.</w:t>
      </w:r>
    </w:p>
    <w:p w14:paraId="4E2CB77A" w14:textId="77777777" w:rsidR="008668F2" w:rsidRPr="0025303F" w:rsidRDefault="008668F2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30F155F1" w14:textId="581A5675" w:rsidR="001C6A2B" w:rsidRDefault="001C6A2B" w:rsidP="001C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 xml:space="preserve">Čl. 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>I</w:t>
      </w: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V.</w:t>
      </w:r>
    </w:p>
    <w:p w14:paraId="357AC6C8" w14:textId="77777777" w:rsidR="001C6A2B" w:rsidRDefault="001C6A2B" w:rsidP="001C6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Smluvní pokuta, náhrada škody</w:t>
      </w:r>
    </w:p>
    <w:p w14:paraId="4228C464" w14:textId="37A9D04E" w:rsidR="001C6A2B" w:rsidRPr="00023916" w:rsidRDefault="001C6A2B" w:rsidP="001C6A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023916">
        <w:rPr>
          <w:rFonts w:ascii="Times New Roman" w:eastAsia="Times New Roman" w:hAnsi="Times New Roman" w:cs="Times New Roman"/>
          <w:szCs w:val="20"/>
          <w:lang w:eastAsia="cs-CZ"/>
        </w:rPr>
        <w:t xml:space="preserve">V případě porušení povinností uvedených v článku </w:t>
      </w:r>
      <w:r w:rsidR="00E2229B">
        <w:rPr>
          <w:rFonts w:ascii="Times New Roman" w:eastAsia="Times New Roman" w:hAnsi="Times New Roman" w:cs="Times New Roman"/>
          <w:szCs w:val="20"/>
          <w:lang w:eastAsia="cs-CZ"/>
        </w:rPr>
        <w:t xml:space="preserve">II. odst. 3 nebo článku </w:t>
      </w:r>
      <w:r w:rsidRPr="00023916">
        <w:rPr>
          <w:rFonts w:ascii="Times New Roman" w:eastAsia="Times New Roman" w:hAnsi="Times New Roman" w:cs="Times New Roman"/>
          <w:szCs w:val="20"/>
          <w:lang w:eastAsia="cs-CZ"/>
        </w:rPr>
        <w:t xml:space="preserve">V. odst. 1 až 11 je pronajímatel oprávněn uložit nájemci smluvní pokutu ve výši 1.000,- Kč (slovy: tisíc korun českých), a to za každé porušení zvlášť. Smluvní pokutu lze uložit opakovaně. </w:t>
      </w:r>
    </w:p>
    <w:p w14:paraId="31031316" w14:textId="77777777" w:rsidR="001C6A2B" w:rsidRPr="00023916" w:rsidRDefault="001C6A2B" w:rsidP="001C6A2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023916">
        <w:rPr>
          <w:rFonts w:ascii="Times New Roman" w:eastAsia="Times New Roman" w:hAnsi="Times New Roman" w:cs="Times New Roman"/>
          <w:szCs w:val="20"/>
          <w:lang w:eastAsia="cs-CZ"/>
        </w:rPr>
        <w:t>Uložením smluvní pokuty není dotčeno právo na náhradu škody v plné výši či právo na úhradu výdajů nutných k uvedení předmětu nájmu do stavu, ve kterém byl předán s přihlédnutím k obvyklému opotřebení při řádném užívání.</w:t>
      </w:r>
    </w:p>
    <w:p w14:paraId="4387083F" w14:textId="77777777" w:rsidR="001C6A2B" w:rsidRDefault="001C6A2B" w:rsidP="0086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</w:p>
    <w:p w14:paraId="037DA97C" w14:textId="61378D59" w:rsidR="008668F2" w:rsidRDefault="008668F2" w:rsidP="0086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Čl. V.</w:t>
      </w:r>
    </w:p>
    <w:p w14:paraId="06DBBE4F" w14:textId="211800D9" w:rsidR="008668F2" w:rsidRDefault="008668F2" w:rsidP="00866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Cs w:val="20"/>
          <w:lang w:eastAsia="cs-CZ"/>
        </w:rPr>
        <w:t>Povinnosti vypůjčitele</w:t>
      </w:r>
    </w:p>
    <w:p w14:paraId="03C90211" w14:textId="56473B90" w:rsidR="008668F2" w:rsidRDefault="0025303F" w:rsidP="008668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(1) Vypůjčiteli bude ze strany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půjčitele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umožněno připojení k internetu pomocí </w:t>
      </w:r>
      <w:proofErr w:type="spellStart"/>
      <w:r w:rsidR="008668F2">
        <w:rPr>
          <w:rFonts w:ascii="Times New Roman" w:eastAsia="Times New Roman" w:hAnsi="Times New Roman" w:cs="Times New Roman"/>
          <w:szCs w:val="20"/>
          <w:lang w:eastAsia="cs-CZ"/>
        </w:rPr>
        <w:t>w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>i-fi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sítě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půjčitele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>, a to v termínech dle čl. II. smlouvy. Přístup bude chráněn přístupovým heslem, přičemž internet je možno užívat pouze pro účel uvedený v čl. II. odst. 2 smlouvy.</w:t>
      </w:r>
    </w:p>
    <w:p w14:paraId="1D0E1A99" w14:textId="77777777" w:rsidR="008668F2" w:rsidRDefault="0025303F" w:rsidP="008668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(2) Vypůjčitel je povinen oznámit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půjčiteli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případné požadavky na jiné než standardní vybavení zasedacích místností nejpozději před podpisem uzavřením smlouvy. Vybavení zasedací místnosti či zastupitelského sálu dle domluvy mezi vypůjčitelem a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půjčitelem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je uvedeno v </w:t>
      </w:r>
      <w:r w:rsidR="00394FB7">
        <w:rPr>
          <w:rFonts w:ascii="Times New Roman" w:eastAsia="Times New Roman" w:hAnsi="Times New Roman" w:cs="Times New Roman"/>
          <w:szCs w:val="20"/>
          <w:lang w:eastAsia="cs-CZ"/>
        </w:rPr>
        <w:t>p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>říloze č. 1 smlouvy.</w:t>
      </w:r>
    </w:p>
    <w:p w14:paraId="1648AFFF" w14:textId="77777777" w:rsidR="008668F2" w:rsidRDefault="0025303F" w:rsidP="008668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(3) Vypůjčitel odpovídá za to, že předá zpět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půjčiteli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předmět výpůjčky ve stejném stavu, v jakém ho převzal. Pokud stav předmětu výpůjčky neodpovídá jeho stavu při předání, je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oprávněn účtovat vypůjčiteli náklady nutné k uvedení předmětu výpůjčky do stavu, ve kterém byl předán. Neodpovídající stav bude při předání dle čl. III odst. 2 zaznamenán do předávacího protokolu a podepsán pověřenou osobou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půjčitele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i vypůjčitele.</w:t>
      </w:r>
    </w:p>
    <w:p w14:paraId="4ADB2E8C" w14:textId="7770464D" w:rsidR="0025303F" w:rsidRDefault="0025303F" w:rsidP="008668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(4) Vypůjčitel je povinen respektovat zákaz kouření v celém areálu Krajského úřadu Karlovarského kraje vyjma prostor vyhrazených pro kouření. Prostory pro kouření jsou: </w:t>
      </w:r>
    </w:p>
    <w:p w14:paraId="2945EE83" w14:textId="39C76187" w:rsidR="00E52967" w:rsidRDefault="00E52967" w:rsidP="008668F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5E913A51" w14:textId="77777777" w:rsidR="00E52967" w:rsidRPr="00F25B82" w:rsidRDefault="00E52967" w:rsidP="00E529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5B82">
        <w:rPr>
          <w:rFonts w:ascii="Times New Roman" w:eastAsia="Times New Roman" w:hAnsi="Times New Roman" w:cs="Times New Roman"/>
          <w:lang w:eastAsia="cs-CZ"/>
        </w:rPr>
        <w:t>budova A – Venkovní prostor u zadního manipulačního vstupu do budovy „A“,</w:t>
      </w:r>
    </w:p>
    <w:p w14:paraId="0477285F" w14:textId="77777777" w:rsidR="00E52967" w:rsidRPr="00F25B82" w:rsidRDefault="00E52967" w:rsidP="00E529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5B82">
        <w:rPr>
          <w:rFonts w:ascii="Times New Roman" w:eastAsia="Times New Roman" w:hAnsi="Times New Roman" w:cs="Times New Roman"/>
          <w:lang w:eastAsia="cs-CZ"/>
        </w:rPr>
        <w:t>budova B – Venkovní prostor schodiště u zadního vstupu do budovy,</w:t>
      </w:r>
    </w:p>
    <w:p w14:paraId="6A546A0C" w14:textId="0B2634BA" w:rsidR="00E52967" w:rsidRDefault="00E52967" w:rsidP="00E5296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F25B82">
        <w:rPr>
          <w:rFonts w:ascii="Times New Roman" w:eastAsia="Times New Roman" w:hAnsi="Times New Roman" w:cs="Times New Roman"/>
          <w:lang w:eastAsia="cs-CZ"/>
        </w:rPr>
        <w:t>budova C – Venkovní prostor schodiště u popelnic.</w:t>
      </w:r>
    </w:p>
    <w:p w14:paraId="53C17852" w14:textId="77777777" w:rsidR="00E52967" w:rsidRPr="00F25B82" w:rsidRDefault="00E52967" w:rsidP="00E529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076675F7" w14:textId="520685CB" w:rsidR="00E52967" w:rsidRPr="00F25B82" w:rsidRDefault="00E52967" w:rsidP="00E529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(5) </w:t>
      </w:r>
      <w:r>
        <w:rPr>
          <w:rFonts w:ascii="Times New Roman" w:eastAsia="Times New Roman" w:hAnsi="Times New Roman" w:cs="Times New Roman"/>
          <w:szCs w:val="20"/>
          <w:lang w:eastAsia="cs-CZ"/>
        </w:rPr>
        <w:t>Vypůjčitel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není oprávněn manipulovat s majetkem </w:t>
      </w:r>
      <w:proofErr w:type="spellStart"/>
      <w:r w:rsidRPr="00F25B82">
        <w:rPr>
          <w:rFonts w:ascii="Times New Roman" w:eastAsia="Times New Roman" w:hAnsi="Times New Roman" w:cs="Times New Roman"/>
          <w:szCs w:val="20"/>
          <w:lang w:eastAsia="cs-CZ"/>
        </w:rPr>
        <w:t>p</w:t>
      </w:r>
      <w:r>
        <w:rPr>
          <w:rFonts w:ascii="Times New Roman" w:eastAsia="Times New Roman" w:hAnsi="Times New Roman" w:cs="Times New Roman"/>
          <w:szCs w:val="20"/>
          <w:lang w:eastAsia="cs-CZ"/>
        </w:rPr>
        <w:t>ůjčitele</w:t>
      </w:r>
      <w:proofErr w:type="spellEnd"/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, který není pevně zabudován jako součást zasedacích místností, zejm. </w:t>
      </w:r>
      <w:r>
        <w:rPr>
          <w:rFonts w:ascii="Times New Roman" w:eastAsia="Times New Roman" w:hAnsi="Times New Roman" w:cs="Times New Roman"/>
          <w:szCs w:val="20"/>
          <w:lang w:eastAsia="cs-CZ"/>
        </w:rPr>
        <w:t>vypůjčitel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nesmí přenášet movité věci tvořící vybavení jednotlivých zasedacích místností do jiných místností.</w:t>
      </w:r>
    </w:p>
    <w:p w14:paraId="00C84AA5" w14:textId="4967AA8A" w:rsidR="00E52967" w:rsidRPr="00F25B82" w:rsidRDefault="00E52967" w:rsidP="00E529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(6) </w:t>
      </w:r>
      <w:r>
        <w:rPr>
          <w:rFonts w:ascii="Times New Roman" w:eastAsia="Times New Roman" w:hAnsi="Times New Roman" w:cs="Times New Roman"/>
          <w:szCs w:val="20"/>
          <w:lang w:eastAsia="cs-CZ"/>
        </w:rPr>
        <w:t>Vypůjčitel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není oprávněn zasahovat do elektroinstalace objektu Krajského úřadu Karlovarského kraje a využívat síť silnoproudu Karlovarského kraje k jiným účelům než k účelu dle čl. II. odst. 2 smlouvy.</w:t>
      </w:r>
    </w:p>
    <w:p w14:paraId="1EE43B1D" w14:textId="61BB3F51" w:rsidR="00E52967" w:rsidRPr="00F25B82" w:rsidRDefault="00E52967" w:rsidP="00E529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(7) V zastupitelském sálu je zakázáno konzumovat jakékoli potraviny či nápoje. V zasedacích místnostech je konzumace potravin a nápojů povolena s tím, že </w:t>
      </w:r>
      <w:r>
        <w:rPr>
          <w:rFonts w:ascii="Times New Roman" w:eastAsia="Times New Roman" w:hAnsi="Times New Roman" w:cs="Times New Roman"/>
          <w:szCs w:val="20"/>
          <w:lang w:eastAsia="cs-CZ"/>
        </w:rPr>
        <w:t>vypůjčitel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odpovídá za to, že v době předání předmětu </w:t>
      </w:r>
      <w:r>
        <w:rPr>
          <w:rFonts w:ascii="Times New Roman" w:eastAsia="Times New Roman" w:hAnsi="Times New Roman" w:cs="Times New Roman"/>
          <w:szCs w:val="20"/>
          <w:lang w:eastAsia="cs-CZ"/>
        </w:rPr>
        <w:t>výpůjčky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budou odpadky vč</w:t>
      </w:r>
      <w:r>
        <w:rPr>
          <w:rFonts w:ascii="Times New Roman" w:eastAsia="Times New Roman" w:hAnsi="Times New Roman" w:cs="Times New Roman"/>
          <w:szCs w:val="20"/>
          <w:lang w:eastAsia="cs-CZ"/>
        </w:rPr>
        <w:t>etně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veškerých zbytků potravin a nápojů uklizeny. Pro účely tohoto ustanovení se má za to, že odpadky jsou uklizeny, pokud jsou umístěny v příslušném odpadkovém koši případně odpadových nádobách na tříděný odpad. V případě, že tomu takto nebude, oprávněná osoba </w:t>
      </w:r>
      <w:proofErr w:type="spellStart"/>
      <w:r w:rsidR="00D75127">
        <w:rPr>
          <w:rFonts w:ascii="Times New Roman" w:eastAsia="Times New Roman" w:hAnsi="Times New Roman" w:cs="Times New Roman"/>
          <w:szCs w:val="20"/>
          <w:lang w:eastAsia="cs-CZ"/>
        </w:rPr>
        <w:t>půjčitele</w:t>
      </w:r>
      <w:proofErr w:type="spellEnd"/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provede v době předání patřičnou fotodokumentaci.</w:t>
      </w:r>
    </w:p>
    <w:p w14:paraId="34BC9098" w14:textId="1F70C50E" w:rsidR="00E52967" w:rsidRPr="00F25B82" w:rsidRDefault="00E52967" w:rsidP="00E529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(8) </w:t>
      </w:r>
      <w:proofErr w:type="spellStart"/>
      <w:r w:rsidR="00D2134C">
        <w:rPr>
          <w:rFonts w:ascii="Times New Roman" w:eastAsia="Times New Roman" w:hAnsi="Times New Roman" w:cs="Times New Roman"/>
          <w:szCs w:val="20"/>
          <w:lang w:eastAsia="cs-CZ"/>
        </w:rPr>
        <w:t>Vypůčitel</w:t>
      </w:r>
      <w:proofErr w:type="spellEnd"/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je povinen při opuštění zasedací místnosti zajistit, aby veškerá okna byla uzavřena, tak aby zasedací místnost mohla být uvedena do stavu střežení elektronického zabezpečovacího systému.</w:t>
      </w:r>
    </w:p>
    <w:p w14:paraId="4103DA05" w14:textId="23055883" w:rsidR="00E52967" w:rsidRPr="00F25B82" w:rsidRDefault="00E52967" w:rsidP="00E529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(9) </w:t>
      </w:r>
      <w:r w:rsidR="00D75127">
        <w:rPr>
          <w:rFonts w:ascii="Times New Roman" w:eastAsia="Times New Roman" w:hAnsi="Times New Roman" w:cs="Times New Roman"/>
          <w:szCs w:val="20"/>
          <w:lang w:eastAsia="cs-CZ"/>
        </w:rPr>
        <w:t>Vypůjčitel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je povinen zajistit, aby v zasedací místnosti nebyly používány předem neschválené radiové a televizní přijímače s ohledem na zákon o rozhlasových a televizních poplatcích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footnoteReference w:id="1"/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14:paraId="4BCFB5E3" w14:textId="12FCCD27" w:rsidR="00E52967" w:rsidRDefault="00E52967" w:rsidP="00E5296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5B82">
        <w:rPr>
          <w:rFonts w:ascii="Times New Roman" w:eastAsia="Times New Roman" w:hAnsi="Times New Roman" w:cs="Times New Roman"/>
          <w:szCs w:val="20"/>
          <w:lang w:eastAsia="cs-CZ"/>
        </w:rPr>
        <w:lastRenderedPageBreak/>
        <w:t xml:space="preserve">(10) </w:t>
      </w:r>
      <w:r w:rsidR="00D75127">
        <w:rPr>
          <w:rFonts w:ascii="Times New Roman" w:eastAsia="Times New Roman" w:hAnsi="Times New Roman" w:cs="Times New Roman"/>
          <w:szCs w:val="20"/>
          <w:lang w:eastAsia="cs-CZ"/>
        </w:rPr>
        <w:t>Vypůjčitel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je povinen zajistit, aby v zasedací místnosti nebyly používány jakékoli přímotopné elektrospotřebiče. </w:t>
      </w:r>
      <w:r w:rsidR="00D75127">
        <w:rPr>
          <w:rFonts w:ascii="Times New Roman" w:eastAsia="Times New Roman" w:hAnsi="Times New Roman" w:cs="Times New Roman"/>
          <w:szCs w:val="20"/>
          <w:lang w:eastAsia="cs-CZ"/>
        </w:rPr>
        <w:t>Vypůjčitel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se zavazuje nevyužívat kuchyňky ani žádné jiné prostory, které nejsou předmětem </w:t>
      </w:r>
      <w:r w:rsidR="00D75127">
        <w:rPr>
          <w:rFonts w:ascii="Times New Roman" w:eastAsia="Times New Roman" w:hAnsi="Times New Roman" w:cs="Times New Roman"/>
          <w:szCs w:val="20"/>
          <w:lang w:eastAsia="cs-CZ"/>
        </w:rPr>
        <w:t>výpůjčky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. Případné občerstvení je možné zajistit dle dohody s </w:t>
      </w:r>
      <w:proofErr w:type="spellStart"/>
      <w:r w:rsidR="00D75127">
        <w:rPr>
          <w:rFonts w:ascii="Times New Roman" w:eastAsia="Times New Roman" w:hAnsi="Times New Roman" w:cs="Times New Roman"/>
          <w:szCs w:val="20"/>
          <w:lang w:eastAsia="cs-CZ"/>
        </w:rPr>
        <w:t>půjčitelem</w:t>
      </w:r>
      <w:proofErr w:type="spellEnd"/>
      <w:r w:rsidRPr="00F25B82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14:paraId="706D6B6C" w14:textId="77777777" w:rsidR="001C6A2B" w:rsidRDefault="00E52967" w:rsidP="00D751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(11) </w:t>
      </w:r>
      <w:r w:rsidR="00D75127">
        <w:rPr>
          <w:rFonts w:ascii="Times New Roman" w:eastAsia="Times New Roman" w:hAnsi="Times New Roman" w:cs="Times New Roman"/>
          <w:szCs w:val="20"/>
          <w:lang w:eastAsia="cs-CZ"/>
        </w:rPr>
        <w:t>Vypůjčitel</w:t>
      </w:r>
      <w:r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je povinen zajistit, aby účastníci akce parkovali pouze na parkovištích „P6“,“P7“,“P8“,“P9“,“P10“ u hlavní příjezdové komunikace do areálu KÚKK nebo „P14“ u krajské knihovny. Situace rozmístění parkovišť je obsahem přílohy č. 2 smlouvy.</w:t>
      </w:r>
    </w:p>
    <w:p w14:paraId="38CBF45D" w14:textId="77777777" w:rsidR="001C6A2B" w:rsidRDefault="0025303F" w:rsidP="00D751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(12) Vypůjčitel je povinen po dobu trvání nájmu či výpůjčky dodržovat pokyny ostrahy Krajského úřadu Karlovarského kraje.</w:t>
      </w:r>
    </w:p>
    <w:p w14:paraId="606C48CA" w14:textId="6D24D352" w:rsidR="0025303F" w:rsidRPr="0025303F" w:rsidRDefault="0025303F" w:rsidP="00D7512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(1</w:t>
      </w:r>
      <w:r w:rsidR="00023916">
        <w:rPr>
          <w:rFonts w:ascii="Times New Roman" w:eastAsia="Times New Roman" w:hAnsi="Times New Roman" w:cs="Times New Roman"/>
          <w:szCs w:val="20"/>
          <w:lang w:eastAsia="cs-CZ"/>
        </w:rPr>
        <w:t>3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>) Vypůjčitel bere na vědomí níže uvedené označení budov Krajského úřadu Karlovarského kraje:</w:t>
      </w:r>
    </w:p>
    <w:p w14:paraId="353149EC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3EEDA2B9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objekt A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- hlavní budova krajského úřadu č.p./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č.o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>. 353/88</w:t>
      </w:r>
    </w:p>
    <w:p w14:paraId="3D8871B1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objekt B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- vedlejší budova krajského úřadu č.p./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č.o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>. 357/90</w:t>
      </w:r>
    </w:p>
    <w:p w14:paraId="367E6F04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objekt A1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- stavební objekt, který přímo navazuje na objekt A, ve kterém se nachází zasedací sál zastupitelstva kraje a související prostory</w:t>
      </w:r>
    </w:p>
    <w:p w14:paraId="2B75AC85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objekt A2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- budova pro správu areálu krajského úřadu č. p./č. o. 356/86</w:t>
      </w:r>
    </w:p>
    <w:p w14:paraId="5C682968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objekt C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- vedlejší budova krajského úřadu č.p./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č.o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>. 379/84A</w:t>
      </w:r>
    </w:p>
    <w:p w14:paraId="23095260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37A9ED50" w14:textId="16DA2E32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(1</w:t>
      </w:r>
      <w:r w:rsidR="00023916">
        <w:rPr>
          <w:rFonts w:ascii="Times New Roman" w:eastAsia="Times New Roman" w:hAnsi="Times New Roman" w:cs="Times New Roman"/>
          <w:szCs w:val="20"/>
          <w:lang w:eastAsia="cs-CZ"/>
        </w:rPr>
        <w:t>4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>) Vypůjčitel bere na vědomí níže uvedená pravidla týkající se otevírání a uzavírání budov Krajského úřadu Karlovarského kraje:</w:t>
      </w:r>
    </w:p>
    <w:p w14:paraId="67B19DC9" w14:textId="5D467763" w:rsidR="00A21E63" w:rsidRDefault="0025303F" w:rsidP="0025303F">
      <w:pPr>
        <w:spacing w:before="240" w:after="0" w:line="240" w:lineRule="auto"/>
        <w:jc w:val="both"/>
        <w:rPr>
          <w:ins w:id="2" w:author="Saxová Marcela" w:date="2018-12-07T09:24:00Z"/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- Hlavní dveře v objektu A, B a C se otevírají v pracovních dnech v </w:t>
      </w:r>
      <w:ins w:id="3" w:author="Saxová Marcela" w:date="2018-12-07T09:24:00Z">
        <w:r w:rsidR="00A21E63">
          <w:rPr>
            <w:rFonts w:ascii="Times New Roman" w:eastAsia="Times New Roman" w:hAnsi="Times New Roman" w:cs="Times New Roman"/>
            <w:szCs w:val="20"/>
            <w:lang w:eastAsia="cs-CZ"/>
          </w:rPr>
          <w:t>7</w:t>
        </w:r>
      </w:ins>
      <w:r w:rsidRPr="0025303F">
        <w:rPr>
          <w:rFonts w:ascii="Times New Roman" w:eastAsia="Times New Roman" w:hAnsi="Times New Roman" w:cs="Times New Roman"/>
          <w:szCs w:val="20"/>
          <w:lang w:eastAsia="cs-CZ"/>
        </w:rPr>
        <w:t>:30 hod.</w:t>
      </w:r>
    </w:p>
    <w:p w14:paraId="1F93B4A0" w14:textId="1FBE6EE9" w:rsidR="0025303F" w:rsidRPr="0025303F" w:rsidRDefault="0025303F" w:rsidP="002530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- Hlavní dveře v objektu A, B a C  se zavírají:</w:t>
      </w:r>
    </w:p>
    <w:p w14:paraId="00852071" w14:textId="77777777" w:rsidR="0025303F" w:rsidRPr="0025303F" w:rsidRDefault="0025303F" w:rsidP="002530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a)  nastavením do režimu, který umožní jejich automatické otevření při odchodu z budovy (dále jen „jednosměrný režim“), a to vždy po ukončení stanovené základní pracovní doby recepce, případně ke konci úředních hodin úřadu, tj.:</w:t>
      </w:r>
    </w:p>
    <w:p w14:paraId="0E3A3904" w14:textId="47BD737C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pondělí, střed</w:t>
      </w:r>
      <w:r w:rsidR="00CC1429">
        <w:rPr>
          <w:rFonts w:ascii="Times New Roman" w:eastAsia="Times New Roman" w:hAnsi="Times New Roman" w:cs="Times New Roman"/>
          <w:szCs w:val="20"/>
          <w:lang w:eastAsia="cs-CZ"/>
        </w:rPr>
        <w:t>a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17:00 hod.</w:t>
      </w:r>
    </w:p>
    <w:p w14:paraId="6AA9F723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úterý, čtvrtek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 xml:space="preserve"> 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15:00 hod.</w:t>
      </w:r>
    </w:p>
    <w:p w14:paraId="157AF743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pátek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ab/>
        <w:t>14:00 hod.</w:t>
      </w:r>
    </w:p>
    <w:p w14:paraId="40752655" w14:textId="4A04295F" w:rsidR="0025303F" w:rsidRPr="0025303F" w:rsidRDefault="0025303F" w:rsidP="007D231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b)  uzamčením po ukončení úklidových prací v objektech krajského úřadu a po odchodu zaměstnanců, aby mohl být uveden do stavu střežení systém EZS (elektronický zabezpečovací systém).</w:t>
      </w:r>
    </w:p>
    <w:p w14:paraId="694C610B" w14:textId="77777777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- Přístup do budov je kontrolován ostrahou a v pracovní dobu krajského úřadu službou v recepci.</w:t>
      </w:r>
    </w:p>
    <w:p w14:paraId="3233DEDB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3E41600D" w14:textId="2BAFE00F" w:rsidR="00023916" w:rsidRPr="00023916" w:rsidRDefault="00023916" w:rsidP="00D7512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Čl. V</w:t>
      </w:r>
      <w:r>
        <w:rPr>
          <w:rFonts w:ascii="Times New Roman" w:eastAsia="Times New Roman" w:hAnsi="Times New Roman" w:cs="Times New Roman"/>
          <w:b/>
          <w:szCs w:val="20"/>
          <w:lang w:eastAsia="cs-CZ"/>
        </w:rPr>
        <w:t>I</w:t>
      </w: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.</w:t>
      </w:r>
    </w:p>
    <w:p w14:paraId="64FF3901" w14:textId="1CB40CBD" w:rsidR="0025303F" w:rsidRPr="0025303F" w:rsidRDefault="0025303F" w:rsidP="007D23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b/>
          <w:szCs w:val="20"/>
          <w:lang w:eastAsia="cs-CZ"/>
        </w:rPr>
        <w:t>Závěrečná ustanovení</w:t>
      </w:r>
    </w:p>
    <w:p w14:paraId="1DE75653" w14:textId="42595F5D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(1) Tato smlouva se vyhotovuje ve třech stejnopisech, přičemž </w:t>
      </w:r>
      <w:proofErr w:type="spellStart"/>
      <w:r w:rsidRPr="0025303F">
        <w:rPr>
          <w:rFonts w:ascii="Times New Roman" w:eastAsia="Times New Roman" w:hAnsi="Times New Roman" w:cs="Times New Roman"/>
          <w:szCs w:val="20"/>
          <w:lang w:eastAsia="cs-CZ"/>
        </w:rPr>
        <w:t>půjčitel</w:t>
      </w:r>
      <w:proofErr w:type="spellEnd"/>
      <w:r w:rsidRPr="0025303F">
        <w:rPr>
          <w:rFonts w:ascii="Times New Roman" w:eastAsia="Times New Roman" w:hAnsi="Times New Roman" w:cs="Times New Roman"/>
          <w:szCs w:val="20"/>
          <w:lang w:eastAsia="cs-CZ"/>
        </w:rPr>
        <w:t xml:space="preserve"> obdrží dva stejnopisy a vypůjčitel jeden.</w:t>
      </w:r>
    </w:p>
    <w:p w14:paraId="1D70F0F9" w14:textId="79AC4F2B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(2) Tato smlouva nabývá platnosti a účinnosti dnem jejího podpisu.</w:t>
      </w:r>
      <w:r w:rsidR="00CC1429" w:rsidRPr="00CC1429">
        <w:rPr>
          <w:rFonts w:ascii="Times New Roman" w:eastAsia="Times New Roman" w:hAnsi="Times New Roman" w:cs="Times New Roman"/>
          <w:szCs w:val="20"/>
          <w:lang w:eastAsia="cs-CZ"/>
        </w:rPr>
        <w:t xml:space="preserve"> </w:t>
      </w:r>
      <w:r w:rsidR="00CC1429"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Pokud </w:t>
      </w:r>
      <w:r w:rsidR="00CC1429">
        <w:rPr>
          <w:rFonts w:ascii="Times New Roman" w:eastAsia="Times New Roman" w:hAnsi="Times New Roman" w:cs="Times New Roman"/>
          <w:szCs w:val="20"/>
          <w:lang w:eastAsia="cs-CZ"/>
        </w:rPr>
        <w:t>cena výpůjčky</w:t>
      </w:r>
      <w:r w:rsidR="00CC1429"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 zakládá povinnost uveřejnit smlouvu dle zákona č. 340/2015 Sb., o registru smluv, ve znění pozdějších předpisů, nabývá smlouva platnosti </w:t>
      </w:r>
      <w:r w:rsidR="00CC1429">
        <w:rPr>
          <w:rFonts w:ascii="Times New Roman" w:eastAsia="Times New Roman" w:hAnsi="Times New Roman" w:cs="Times New Roman"/>
          <w:szCs w:val="20"/>
          <w:lang w:eastAsia="cs-CZ"/>
        </w:rPr>
        <w:t xml:space="preserve">jejím podpisem </w:t>
      </w:r>
      <w:r w:rsidR="00CC1429" w:rsidRPr="00F25B82">
        <w:rPr>
          <w:rFonts w:ascii="Times New Roman" w:eastAsia="Times New Roman" w:hAnsi="Times New Roman" w:cs="Times New Roman"/>
          <w:szCs w:val="20"/>
          <w:lang w:eastAsia="cs-CZ"/>
        </w:rPr>
        <w:t xml:space="preserve">a účinnosti až dnem jejího uveřejnění v Registru smluv. </w:t>
      </w:r>
    </w:p>
    <w:p w14:paraId="10D946D1" w14:textId="3EA02B23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(3) Smlouva může být měněna nebo doplněna písemnými dodatky.</w:t>
      </w:r>
      <w:r w:rsidR="00CC1429">
        <w:rPr>
          <w:rFonts w:ascii="Times New Roman" w:eastAsia="Times New Roman" w:hAnsi="Times New Roman" w:cs="Times New Roman"/>
          <w:szCs w:val="20"/>
          <w:lang w:eastAsia="cs-CZ"/>
        </w:rPr>
        <w:t xml:space="preserve"> O změně formy dodatků musí být uzavřen písemný dodatek.</w:t>
      </w:r>
    </w:p>
    <w:p w14:paraId="7A7E88E7" w14:textId="0007F30D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(4) Tato smlouva se řídí příslušnými ustanoveními zákona č. 89/2012 Sb., občanský zákoník</w:t>
      </w:r>
      <w:r w:rsidR="00CC1429">
        <w:rPr>
          <w:rFonts w:ascii="Times New Roman" w:eastAsia="Times New Roman" w:hAnsi="Times New Roman" w:cs="Times New Roman"/>
          <w:szCs w:val="20"/>
          <w:lang w:eastAsia="cs-CZ"/>
        </w:rPr>
        <w:t>, ve znění pozdějších předpisů</w:t>
      </w:r>
      <w:r w:rsidRPr="0025303F">
        <w:rPr>
          <w:rFonts w:ascii="Times New Roman" w:eastAsia="Times New Roman" w:hAnsi="Times New Roman" w:cs="Times New Roman"/>
          <w:szCs w:val="20"/>
          <w:lang w:eastAsia="cs-CZ"/>
        </w:rPr>
        <w:t>.</w:t>
      </w:r>
    </w:p>
    <w:p w14:paraId="635702F9" w14:textId="62662366" w:rsidR="0025303F" w:rsidRPr="0025303F" w:rsidRDefault="0025303F" w:rsidP="0025303F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5) Smluvní strany prohlašují, že tato smlouva je projevem jejich svobodné vůle, že souhlasí s jejím obsahem a na důkaz toho připojujíc své níže uvedené podpisy.</w:t>
      </w:r>
    </w:p>
    <w:p w14:paraId="1C19EA71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2943BEAE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Přílohy:</w:t>
      </w:r>
    </w:p>
    <w:p w14:paraId="26F6D395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1) Vybavení předmětu výpůjčky</w:t>
      </w:r>
    </w:p>
    <w:p w14:paraId="661FC1B6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2) Situace rozmístění parkovišť v areálu KÚKK</w:t>
      </w:r>
    </w:p>
    <w:p w14:paraId="6B574100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0D658DB2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0BF9A056" w14:textId="22EF9C44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szCs w:val="20"/>
          <w:lang w:eastAsia="cs-CZ"/>
        </w:rPr>
        <w:t>V Karlových Varech dne ………………                    V …..….. dne………………</w:t>
      </w:r>
    </w:p>
    <w:p w14:paraId="0288BF57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532113A4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36FB6CC6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  <w:r w:rsidRPr="0025303F">
        <w:rPr>
          <w:rFonts w:ascii="Times New Roman" w:eastAsia="Times New Roman" w:hAnsi="Times New Roman" w:cs="Times New Roman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D4806" wp14:editId="1165207C">
                <wp:simplePos x="0" y="0"/>
                <wp:positionH relativeFrom="column">
                  <wp:posOffset>-338455</wp:posOffset>
                </wp:positionH>
                <wp:positionV relativeFrom="paragraph">
                  <wp:posOffset>90170</wp:posOffset>
                </wp:positionV>
                <wp:extent cx="2971800" cy="135255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94651" w14:textId="77777777" w:rsidR="0025303F" w:rsidRPr="005278C2" w:rsidRDefault="0025303F" w:rsidP="002530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78C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</w:t>
                            </w:r>
                          </w:p>
                          <w:p w14:paraId="54AB5755" w14:textId="77777777" w:rsidR="0025303F" w:rsidRPr="005278C2" w:rsidRDefault="0025303F" w:rsidP="00253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5278C2">
                              <w:rPr>
                                <w:rFonts w:ascii="Times New Roman" w:hAnsi="Times New Roman" w:cs="Times New Roman"/>
                                <w:b/>
                              </w:rPr>
                              <w:t>půjčitel</w:t>
                            </w:r>
                            <w:proofErr w:type="spellEnd"/>
                          </w:p>
                          <w:p w14:paraId="4C4243C6" w14:textId="77777777" w:rsidR="0025303F" w:rsidRPr="005278C2" w:rsidRDefault="0025303F" w:rsidP="00253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78C2">
                              <w:rPr>
                                <w:rFonts w:ascii="Times New Roman" w:hAnsi="Times New Roman" w:cs="Times New Roman"/>
                              </w:rPr>
                              <w:t>Mgr. Marcela Saxová,</w:t>
                            </w:r>
                          </w:p>
                          <w:p w14:paraId="252EF25A" w14:textId="77777777" w:rsidR="0025303F" w:rsidRPr="005278C2" w:rsidRDefault="0025303F" w:rsidP="00253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78C2">
                              <w:rPr>
                                <w:rFonts w:ascii="Times New Roman" w:hAnsi="Times New Roman" w:cs="Times New Roman"/>
                              </w:rPr>
                              <w:t>vedoucí odboru vnitřních záležitostí</w:t>
                            </w:r>
                          </w:p>
                          <w:p w14:paraId="15141DFF" w14:textId="77777777" w:rsidR="0025303F" w:rsidRPr="000C7DCB" w:rsidRDefault="0025303F" w:rsidP="002530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46B8">
                              <w:t>Krajského úřadu Karlovarského kraje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D4806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-26.65pt;margin-top:7.1pt;width:234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" stroked="f">
                <v:textbox>
                  <w:txbxContent>
                    <w:p w14:paraId="30194651" w14:textId="77777777" w:rsidR="0025303F" w:rsidRPr="005278C2" w:rsidRDefault="0025303F" w:rsidP="0025303F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8" w:name="_GoBack"/>
                      <w:r w:rsidRPr="005278C2">
                        <w:rPr>
                          <w:rFonts w:ascii="Times New Roman" w:hAnsi="Times New Roman" w:cs="Times New Roman"/>
                        </w:rPr>
                        <w:t>………………………………………………</w:t>
                      </w:r>
                    </w:p>
                    <w:p w14:paraId="54AB5755" w14:textId="77777777" w:rsidR="0025303F" w:rsidRPr="005278C2" w:rsidRDefault="0025303F" w:rsidP="002530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5278C2">
                        <w:rPr>
                          <w:rFonts w:ascii="Times New Roman" w:hAnsi="Times New Roman" w:cs="Times New Roman"/>
                          <w:b/>
                        </w:rPr>
                        <w:t>půjčitel</w:t>
                      </w:r>
                      <w:proofErr w:type="spellEnd"/>
                    </w:p>
                    <w:p w14:paraId="4C4243C6" w14:textId="77777777" w:rsidR="0025303F" w:rsidRPr="005278C2" w:rsidRDefault="0025303F" w:rsidP="002530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78C2">
                        <w:rPr>
                          <w:rFonts w:ascii="Times New Roman" w:hAnsi="Times New Roman" w:cs="Times New Roman"/>
                        </w:rPr>
                        <w:t>Mgr. Marcela Saxová,</w:t>
                      </w:r>
                    </w:p>
                    <w:p w14:paraId="252EF25A" w14:textId="77777777" w:rsidR="0025303F" w:rsidRPr="005278C2" w:rsidRDefault="0025303F" w:rsidP="0025303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278C2">
                        <w:rPr>
                          <w:rFonts w:ascii="Times New Roman" w:hAnsi="Times New Roman" w:cs="Times New Roman"/>
                        </w:rPr>
                        <w:t>vedoucí odboru vnitřních záležitostí</w:t>
                      </w:r>
                    </w:p>
                    <w:p w14:paraId="15141DFF" w14:textId="77777777" w:rsidR="0025303F" w:rsidRPr="000C7DCB" w:rsidRDefault="0025303F" w:rsidP="0025303F">
                      <w:pPr>
                        <w:jc w:val="center"/>
                        <w:rPr>
                          <w:b/>
                        </w:rPr>
                      </w:pPr>
                      <w:r w:rsidRPr="000C46B8">
                        <w:t>Krajského úřadu Karlovarského kraje</w:t>
                      </w:r>
                      <w:bookmarkEnd w:id="8"/>
                    </w:p>
                  </w:txbxContent>
                </v:textbox>
              </v:shape>
            </w:pict>
          </mc:Fallback>
        </mc:AlternateContent>
      </w:r>
      <w:r w:rsidRPr="0025303F">
        <w:rPr>
          <w:rFonts w:ascii="Times New Roman" w:eastAsia="Times New Roman" w:hAnsi="Times New Roman" w:cs="Times New Roman"/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6E6F0" wp14:editId="7286652B">
                <wp:simplePos x="0" y="0"/>
                <wp:positionH relativeFrom="column">
                  <wp:posOffset>3200400</wp:posOffset>
                </wp:positionH>
                <wp:positionV relativeFrom="paragraph">
                  <wp:posOffset>86360</wp:posOffset>
                </wp:positionV>
                <wp:extent cx="3086100" cy="1257300"/>
                <wp:effectExtent l="0" t="0" r="4445" b="19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AADD9" w14:textId="77777777" w:rsidR="0025303F" w:rsidRPr="005278C2" w:rsidRDefault="0025303F" w:rsidP="0025303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278C2">
                              <w:rPr>
                                <w:rFonts w:ascii="Times New Roman" w:hAnsi="Times New Roman" w:cs="Times New Roman"/>
                              </w:rPr>
                              <w:t>…………………………………………………</w:t>
                            </w:r>
                          </w:p>
                          <w:p w14:paraId="3E7C18CD" w14:textId="77777777" w:rsidR="0025303F" w:rsidRPr="005278C2" w:rsidRDefault="0025303F" w:rsidP="00253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278C2">
                              <w:rPr>
                                <w:rFonts w:ascii="Times New Roman" w:hAnsi="Times New Roman" w:cs="Times New Roman"/>
                                <w:b/>
                              </w:rPr>
                              <w:t>vypůjčitel</w:t>
                            </w:r>
                          </w:p>
                          <w:p w14:paraId="39D04870" w14:textId="77777777" w:rsidR="0025303F" w:rsidRPr="005278C2" w:rsidRDefault="0025303F" w:rsidP="0025303F">
                            <w:pPr>
                              <w:jc w:val="center"/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</w:rPr>
                            </w:pPr>
                            <w:r w:rsidRPr="005278C2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</w:rPr>
                              <w:t>…………………….</w:t>
                            </w:r>
                          </w:p>
                          <w:p w14:paraId="0677D3F9" w14:textId="77777777" w:rsidR="0025303F" w:rsidRPr="005278C2" w:rsidRDefault="0025303F" w:rsidP="002530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278C2">
                              <w:rPr>
                                <w:rStyle w:val="Siln"/>
                                <w:rFonts w:ascii="Times New Roman" w:hAnsi="Times New Roman" w:cs="Times New Roman"/>
                                <w:b w:val="0"/>
                              </w:rPr>
                              <w:t xml:space="preserve">……………… </w:t>
                            </w:r>
                          </w:p>
                          <w:p w14:paraId="3E0B9E6C" w14:textId="77777777" w:rsidR="0025303F" w:rsidRPr="000C7DCB" w:rsidRDefault="0025303F" w:rsidP="002530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6E6F0" id="Textové pole 3" o:spid="_x0000_s1027" type="#_x0000_t202" style="position:absolute;margin-left:252pt;margin-top:6.8pt;width:243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" stroked="f">
                <v:textbox>
                  <w:txbxContent>
                    <w:p w14:paraId="14CAADD9" w14:textId="77777777" w:rsidR="0025303F" w:rsidRPr="005278C2" w:rsidRDefault="0025303F" w:rsidP="0025303F">
                      <w:pPr>
                        <w:rPr>
                          <w:rFonts w:ascii="Times New Roman" w:hAnsi="Times New Roman" w:cs="Times New Roman"/>
                        </w:rPr>
                      </w:pPr>
                      <w:bookmarkStart w:id="6" w:name="_GoBack"/>
                      <w:r w:rsidRPr="005278C2">
                        <w:rPr>
                          <w:rFonts w:ascii="Times New Roman" w:hAnsi="Times New Roman" w:cs="Times New Roman"/>
                        </w:rPr>
                        <w:t>…………………………………………………</w:t>
                      </w:r>
                    </w:p>
                    <w:p w14:paraId="3E7C18CD" w14:textId="77777777" w:rsidR="0025303F" w:rsidRPr="005278C2" w:rsidRDefault="0025303F" w:rsidP="002530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278C2">
                        <w:rPr>
                          <w:rFonts w:ascii="Times New Roman" w:hAnsi="Times New Roman" w:cs="Times New Roman"/>
                          <w:b/>
                        </w:rPr>
                        <w:t>vypůjčitel</w:t>
                      </w:r>
                    </w:p>
                    <w:p w14:paraId="39D04870" w14:textId="77777777" w:rsidR="0025303F" w:rsidRPr="005278C2" w:rsidRDefault="0025303F" w:rsidP="0025303F">
                      <w:pPr>
                        <w:jc w:val="center"/>
                        <w:rPr>
                          <w:rStyle w:val="Siln"/>
                          <w:rFonts w:ascii="Times New Roman" w:hAnsi="Times New Roman" w:cs="Times New Roman"/>
                          <w:b w:val="0"/>
                        </w:rPr>
                      </w:pPr>
                      <w:r w:rsidRPr="005278C2">
                        <w:rPr>
                          <w:rStyle w:val="Siln"/>
                          <w:rFonts w:ascii="Times New Roman" w:hAnsi="Times New Roman" w:cs="Times New Roman"/>
                          <w:b w:val="0"/>
                        </w:rPr>
                        <w:t>…………………….</w:t>
                      </w:r>
                    </w:p>
                    <w:p w14:paraId="0677D3F9" w14:textId="77777777" w:rsidR="0025303F" w:rsidRPr="005278C2" w:rsidRDefault="0025303F" w:rsidP="002530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278C2">
                        <w:rPr>
                          <w:rStyle w:val="Siln"/>
                          <w:rFonts w:ascii="Times New Roman" w:hAnsi="Times New Roman" w:cs="Times New Roman"/>
                          <w:b w:val="0"/>
                        </w:rPr>
                        <w:t xml:space="preserve">……………… </w:t>
                      </w:r>
                    </w:p>
                    <w:bookmarkEnd w:id="6"/>
                    <w:p w14:paraId="3E0B9E6C" w14:textId="77777777" w:rsidR="0025303F" w:rsidRPr="000C7DCB" w:rsidRDefault="0025303F" w:rsidP="0025303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8AB83" w14:textId="77777777" w:rsidR="0025303F" w:rsidRPr="0025303F" w:rsidRDefault="0025303F" w:rsidP="0025303F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cs-CZ"/>
        </w:rPr>
      </w:pPr>
    </w:p>
    <w:p w14:paraId="2428BAA6" w14:textId="77777777" w:rsidR="009E1A57" w:rsidRDefault="009E1A57"/>
    <w:sectPr w:rsidR="009E1A57"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1418" w:right="1134" w:bottom="1242" w:left="1134" w:header="567" w:footer="567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DDFA0" w14:textId="77777777" w:rsidR="00A24F57" w:rsidRDefault="00A24F57" w:rsidP="0025303F">
      <w:pPr>
        <w:spacing w:after="0" w:line="240" w:lineRule="auto"/>
      </w:pPr>
      <w:r>
        <w:separator/>
      </w:r>
    </w:p>
  </w:endnote>
  <w:endnote w:type="continuationSeparator" w:id="0">
    <w:p w14:paraId="2398FE40" w14:textId="77777777" w:rsidR="00A24F57" w:rsidRDefault="00A24F57" w:rsidP="0025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B058" w14:textId="77777777" w:rsidR="008E60DF" w:rsidRDefault="002530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945DCF7" w14:textId="77777777" w:rsidR="008E60DF" w:rsidRDefault="00381BB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F437E" w14:textId="77777777" w:rsidR="008E60DF" w:rsidRDefault="00381BB6">
    <w:pPr>
      <w:pStyle w:val="Zpat"/>
      <w:framePr w:wrap="around" w:vAnchor="text" w:hAnchor="page" w:x="6376" w:y="54"/>
      <w:rPr>
        <w:rStyle w:val="slostrnky"/>
      </w:rPr>
    </w:pPr>
  </w:p>
  <w:p w14:paraId="238D3695" w14:textId="77777777" w:rsidR="008E60DF" w:rsidRDefault="00381BB6">
    <w:pPr>
      <w:pStyle w:val="Zpat"/>
      <w:tabs>
        <w:tab w:val="center" w:pos="4818"/>
      </w:tabs>
      <w:rPr>
        <w:sz w:val="16"/>
      </w:rPr>
    </w:pPr>
  </w:p>
  <w:p w14:paraId="7B73A4B4" w14:textId="286F54F7" w:rsidR="008E60DF" w:rsidRPr="00DF27D4" w:rsidRDefault="0025303F">
    <w:pPr>
      <w:pStyle w:val="Zpat"/>
      <w:tabs>
        <w:tab w:val="clear" w:pos="9072"/>
        <w:tab w:val="center" w:pos="4818"/>
        <w:tab w:val="right" w:pos="9639"/>
      </w:tabs>
      <w:jc w:val="right"/>
    </w:pPr>
    <w:r w:rsidRPr="00DF27D4">
      <w:t xml:space="preserve"> </w:t>
    </w:r>
    <w:r w:rsidRPr="00DF27D4">
      <w:fldChar w:fldCharType="begin"/>
    </w:r>
    <w:r w:rsidRPr="00DF27D4">
      <w:instrText xml:space="preserve"> PAGE </w:instrText>
    </w:r>
    <w:r w:rsidRPr="00DF27D4">
      <w:fldChar w:fldCharType="separate"/>
    </w:r>
    <w:r w:rsidR="00381BB6">
      <w:rPr>
        <w:noProof/>
      </w:rPr>
      <w:t>4</w:t>
    </w:r>
    <w:r w:rsidRPr="00DF27D4">
      <w:fldChar w:fldCharType="end"/>
    </w:r>
    <w:r w:rsidRPr="00DF27D4">
      <w:t xml:space="preserve">/ </w:t>
    </w:r>
    <w:r w:rsidR="009314B2">
      <w:rPr>
        <w:noProof/>
      </w:rPr>
      <w:fldChar w:fldCharType="begin"/>
    </w:r>
    <w:r w:rsidR="009314B2">
      <w:rPr>
        <w:noProof/>
      </w:rPr>
      <w:instrText xml:space="preserve"> NUMPAGES </w:instrText>
    </w:r>
    <w:r w:rsidR="009314B2">
      <w:rPr>
        <w:noProof/>
      </w:rPr>
      <w:fldChar w:fldCharType="separate"/>
    </w:r>
    <w:r w:rsidR="00381BB6">
      <w:rPr>
        <w:noProof/>
      </w:rPr>
      <w:t>4</w:t>
    </w:r>
    <w:r w:rsidR="009314B2">
      <w:rPr>
        <w:noProof/>
      </w:rPr>
      <w:fldChar w:fldCharType="end"/>
    </w:r>
    <w:r w:rsidRPr="00DF27D4">
      <w:t xml:space="preserve"> </w:t>
    </w:r>
    <w:r w:rsidRPr="00DF27D4">
      <w:tab/>
    </w:r>
    <w:r w:rsidRPr="00DF27D4">
      <w:tab/>
      <w:t xml:space="preserve">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802DB" w14:textId="77777777" w:rsidR="008E60DF" w:rsidRDefault="00381BB6">
    <w:pPr>
      <w:pStyle w:val="Zpat"/>
      <w:tabs>
        <w:tab w:val="center" w:pos="4818"/>
      </w:tabs>
      <w:rPr>
        <w:sz w:val="16"/>
      </w:rPr>
    </w:pPr>
  </w:p>
  <w:p w14:paraId="4F326DA4" w14:textId="2747DD6C" w:rsidR="008E60DF" w:rsidRDefault="0025303F">
    <w:pPr>
      <w:pStyle w:val="Zpat"/>
      <w:tabs>
        <w:tab w:val="clear" w:pos="9072"/>
        <w:tab w:val="center" w:pos="4818"/>
        <w:tab w:val="right" w:pos="963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381BB6">
      <w:rPr>
        <w:noProof/>
      </w:rPr>
      <w:t>1</w:t>
    </w:r>
    <w:r>
      <w:fldChar w:fldCharType="end"/>
    </w:r>
    <w:r>
      <w:t>/</w:t>
    </w:r>
    <w:r w:rsidR="009314B2">
      <w:rPr>
        <w:noProof/>
      </w:rPr>
      <w:fldChar w:fldCharType="begin"/>
    </w:r>
    <w:r w:rsidR="009314B2">
      <w:rPr>
        <w:noProof/>
      </w:rPr>
      <w:instrText xml:space="preserve"> NUMPAGES </w:instrText>
    </w:r>
    <w:r w:rsidR="009314B2">
      <w:rPr>
        <w:noProof/>
      </w:rPr>
      <w:fldChar w:fldCharType="separate"/>
    </w:r>
    <w:r w:rsidR="00381BB6">
      <w:rPr>
        <w:noProof/>
      </w:rPr>
      <w:t>4</w:t>
    </w:r>
    <w:r w:rsidR="009314B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496E1" w14:textId="77777777" w:rsidR="00A24F57" w:rsidRDefault="00A24F57" w:rsidP="0025303F">
      <w:pPr>
        <w:spacing w:after="0" w:line="240" w:lineRule="auto"/>
      </w:pPr>
      <w:r>
        <w:separator/>
      </w:r>
    </w:p>
  </w:footnote>
  <w:footnote w:type="continuationSeparator" w:id="0">
    <w:p w14:paraId="328BE02A" w14:textId="77777777" w:rsidR="00A24F57" w:rsidRDefault="00A24F57" w:rsidP="0025303F">
      <w:pPr>
        <w:spacing w:after="0" w:line="240" w:lineRule="auto"/>
      </w:pPr>
      <w:r>
        <w:continuationSeparator/>
      </w:r>
    </w:p>
  </w:footnote>
  <w:footnote w:id="1">
    <w:p w14:paraId="5CC8C27A" w14:textId="77777777" w:rsidR="00E52967" w:rsidRPr="007B4DB6" w:rsidRDefault="00E52967" w:rsidP="00E52967">
      <w:pPr>
        <w:pStyle w:val="Textpoznpodarou"/>
        <w:ind w:left="180" w:hanging="180"/>
        <w:jc w:val="both"/>
      </w:pPr>
      <w:r>
        <w:rPr>
          <w:rStyle w:val="Znakapoznpodarou"/>
        </w:rPr>
        <w:footnoteRef/>
      </w:r>
      <w:r>
        <w:t xml:space="preserve"> </w:t>
      </w:r>
      <w:r w:rsidRPr="007B4DB6">
        <w:t>Zákon č. 348/2005 Sb., o rozhlasových a televizních poplatcích a o změně některých zákonů, ve znění pozdějších předpisů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0C0A" w14:textId="77777777" w:rsidR="008E60DF" w:rsidRPr="004D25D4" w:rsidRDefault="0025303F" w:rsidP="004D25D4">
    <w:pPr>
      <w:jc w:val="right"/>
    </w:pPr>
    <w:r w:rsidRPr="00D90AAF">
      <w:t>Příloha č. 1 směrnice ředitelky č. SE</w:t>
    </w:r>
    <w:r w:rsidRPr="004D25D4">
      <w:t xml:space="preserve"> </w:t>
    </w:r>
    <w:r>
      <w:t>12/2016</w:t>
    </w:r>
  </w:p>
  <w:p w14:paraId="34038CF0" w14:textId="77777777" w:rsidR="008E60DF" w:rsidRDefault="00381BB6">
    <w:pPr>
      <w:pStyle w:val="Zhlav"/>
    </w:pPr>
  </w:p>
  <w:p w14:paraId="07429A99" w14:textId="77777777" w:rsidR="008E60DF" w:rsidRPr="007E3F65" w:rsidRDefault="0025303F">
    <w:pPr>
      <w:pStyle w:val="Zhlav"/>
      <w:rPr>
        <w:rFonts w:ascii="Arial Black" w:hAnsi="Arial Blac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3D5CE7" wp14:editId="5821AB8F">
              <wp:simplePos x="0" y="0"/>
              <wp:positionH relativeFrom="column">
                <wp:posOffset>-356235</wp:posOffset>
              </wp:positionH>
              <wp:positionV relativeFrom="paragraph">
                <wp:posOffset>1146175</wp:posOffset>
              </wp:positionV>
              <wp:extent cx="218440" cy="685800"/>
              <wp:effectExtent l="1270" t="0" r="0" b="127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6F869" w14:textId="77777777" w:rsidR="008E60DF" w:rsidRPr="00E8325E" w:rsidRDefault="0025303F">
                          <w:pPr>
                            <w:pStyle w:val="Zhlav"/>
                          </w:pPr>
                          <w:r w:rsidRPr="008033DA">
                            <w:t xml:space="preserve">    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D5CE7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style="position:absolute;margin-left:-28.05pt;margin-top:90.25pt;width:17.2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" filled="f" stroked="f">
              <v:textbox>
                <w:txbxContent>
                  <w:p w14:paraId="1A26F869" w14:textId="77777777" w:rsidR="008E60DF" w:rsidRPr="00E8325E" w:rsidRDefault="0025303F">
                    <w:pPr>
                      <w:pStyle w:val="Zhlav"/>
                    </w:pPr>
                    <w:r w:rsidRPr="008033DA">
                      <w:t xml:space="preserve">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1319708" w14:textId="77777777" w:rsidR="008E60DF" w:rsidRDefault="00381B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74C37"/>
    <w:multiLevelType w:val="hybridMultilevel"/>
    <w:tmpl w:val="D14CF738"/>
    <w:lvl w:ilvl="0" w:tplc="618C99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xová Marcela">
    <w15:presenceInfo w15:providerId="AD" w15:userId="S-1-5-21-1734154049-1292792158-1480540978-9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03F"/>
    <w:rsid w:val="00023916"/>
    <w:rsid w:val="0008529F"/>
    <w:rsid w:val="00186BAC"/>
    <w:rsid w:val="001C6A2B"/>
    <w:rsid w:val="0025303F"/>
    <w:rsid w:val="00353313"/>
    <w:rsid w:val="00381BB6"/>
    <w:rsid w:val="00394FB7"/>
    <w:rsid w:val="005278C2"/>
    <w:rsid w:val="007D231D"/>
    <w:rsid w:val="008668F2"/>
    <w:rsid w:val="009314B2"/>
    <w:rsid w:val="009E1A57"/>
    <w:rsid w:val="00A030B7"/>
    <w:rsid w:val="00A21E63"/>
    <w:rsid w:val="00A24F57"/>
    <w:rsid w:val="00A31937"/>
    <w:rsid w:val="00C847AE"/>
    <w:rsid w:val="00CC1429"/>
    <w:rsid w:val="00D2134C"/>
    <w:rsid w:val="00D74EBD"/>
    <w:rsid w:val="00D75127"/>
    <w:rsid w:val="00E2229B"/>
    <w:rsid w:val="00E52967"/>
    <w:rsid w:val="00E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37760F"/>
  <w15:chartTrackingRefBased/>
  <w15:docId w15:val="{E81B4173-5E21-4AA9-9C99-2295DE3F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530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5303F"/>
    <w:rPr>
      <w:sz w:val="20"/>
      <w:szCs w:val="20"/>
    </w:rPr>
  </w:style>
  <w:style w:type="paragraph" w:styleId="Zpat">
    <w:name w:val="footer"/>
    <w:basedOn w:val="Normln"/>
    <w:link w:val="ZpatChar"/>
    <w:rsid w:val="002530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25303F"/>
    <w:rPr>
      <w:rFonts w:ascii="Times New Roman" w:eastAsia="Times New Roman" w:hAnsi="Times New Roman" w:cs="Times New Roman"/>
      <w:szCs w:val="20"/>
      <w:lang w:eastAsia="cs-CZ"/>
    </w:rPr>
  </w:style>
  <w:style w:type="character" w:styleId="slostrnky">
    <w:name w:val="page number"/>
    <w:basedOn w:val="Standardnpsmoodstavce"/>
    <w:rsid w:val="0025303F"/>
  </w:style>
  <w:style w:type="paragraph" w:styleId="Zhlav">
    <w:name w:val="header"/>
    <w:basedOn w:val="Normln"/>
    <w:link w:val="ZhlavChar"/>
    <w:rsid w:val="002530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5303F"/>
    <w:rPr>
      <w:rFonts w:ascii="Times New Roman" w:eastAsia="Times New Roman" w:hAnsi="Times New Roman" w:cs="Times New Roman"/>
      <w:szCs w:val="20"/>
      <w:lang w:eastAsia="cs-CZ"/>
    </w:rPr>
  </w:style>
  <w:style w:type="character" w:styleId="Znakapoznpodarou">
    <w:name w:val="footnote reference"/>
    <w:rsid w:val="0025303F"/>
    <w:rPr>
      <w:vertAlign w:val="superscript"/>
    </w:rPr>
  </w:style>
  <w:style w:type="character" w:styleId="Siln">
    <w:name w:val="Strong"/>
    <w:qFormat/>
    <w:rsid w:val="002530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03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94F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F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F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F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FB7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2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edaci.mistnosti@kr-karlovarsky.cz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miroslav.ocenasek@kr-karlovarsky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972EE-FBBF-461B-9618-E0215C7ED955}"/>
</file>

<file path=customXml/itemProps2.xml><?xml version="1.0" encoding="utf-8"?>
<ds:datastoreItem xmlns:ds="http://schemas.openxmlformats.org/officeDocument/2006/customXml" ds:itemID="{F43E0FD2-4C04-4217-8F8B-4B04FB3AC8A6}"/>
</file>

<file path=customXml/itemProps3.xml><?xml version="1.0" encoding="utf-8"?>
<ds:datastoreItem xmlns:ds="http://schemas.openxmlformats.org/officeDocument/2006/customXml" ds:itemID="{A1D6CF7C-430C-4FE1-9D68-09152AED27EB}"/>
</file>

<file path=customXml/itemProps4.xml><?xml version="1.0" encoding="utf-8"?>
<ds:datastoreItem xmlns:ds="http://schemas.openxmlformats.org/officeDocument/2006/customXml" ds:itemID="{1DF7E1BD-A593-4B1D-9F96-25B1203225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1359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Smoleja Vratislav</dc:creator>
  <cp:keywords/>
  <dc:description/>
  <cp:lastModifiedBy>Weinfurter Michal</cp:lastModifiedBy>
  <cp:revision>8</cp:revision>
  <dcterms:created xsi:type="dcterms:W3CDTF">2018-11-19T16:56:00Z</dcterms:created>
  <dcterms:modified xsi:type="dcterms:W3CDTF">2019-02-19T09:01:00Z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